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F8" w:rsidRDefault="00797515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:rsidR="00797515" w:rsidRPr="00691A80" w:rsidRDefault="00797515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26.11.2020 № 337</w:t>
      </w:r>
    </w:p>
    <w:p w:rsidR="00AA62F8" w:rsidRPr="00691A80" w:rsidRDefault="00AA62F8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E51BC" w:rsidRPr="00691A80" w:rsidRDefault="006E51BC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E51BC" w:rsidRPr="00691A80" w:rsidRDefault="006E51BC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A62F8" w:rsidRPr="00691A80" w:rsidRDefault="00AA62F8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A62F8" w:rsidRPr="00691A80" w:rsidRDefault="00AA62F8" w:rsidP="00D92FFF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6E51BC" w:rsidRPr="00691A80" w:rsidRDefault="006E51BC" w:rsidP="00D92FFF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FC28E0" w:rsidRPr="00691A80" w:rsidRDefault="00FC28E0" w:rsidP="00D92FFF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FC28E0" w:rsidRPr="00691A80" w:rsidRDefault="00FC28E0" w:rsidP="00D92FFF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3630EB" w:rsidRPr="00691A80" w:rsidRDefault="003630EB" w:rsidP="00D92F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D92FFF">
      <w:pPr>
        <w:pStyle w:val="10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3630EB" w:rsidRPr="00691A80" w:rsidRDefault="003630EB" w:rsidP="00D92FFF">
      <w:pPr>
        <w:pStyle w:val="10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3630EB" w:rsidRPr="00691A80" w:rsidRDefault="003630EB" w:rsidP="003630EB">
      <w:pPr>
        <w:pStyle w:val="10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i/>
          <w:sz w:val="28"/>
          <w:szCs w:val="28"/>
        </w:rPr>
        <w:t>Об утверждении административного регламента предоставления муниципальной услуги 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</w:t>
      </w:r>
    </w:p>
    <w:p w:rsidR="003630EB" w:rsidRDefault="003630EB" w:rsidP="003630EB">
      <w:pPr>
        <w:pStyle w:val="10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7B63E9" w:rsidRPr="00691A80" w:rsidRDefault="007B63E9" w:rsidP="003630EB">
      <w:pPr>
        <w:pStyle w:val="10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630EB" w:rsidRPr="00691A80" w:rsidRDefault="003630EB" w:rsidP="003630EB">
      <w:pPr>
        <w:tabs>
          <w:tab w:val="left" w:pos="24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целях реализации на территории Городского округа Верхняя Тура мероприятий по разработке Административного регламента 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Тура», руководствуясь Федеральным законом от 27</w:t>
      </w:r>
      <w:r w:rsidR="007B63E9" w:rsidRPr="007B63E9">
        <w:rPr>
          <w:rFonts w:ascii="Liberation Serif" w:hAnsi="Liberation Serif" w:cs="Liberation Serif"/>
          <w:sz w:val="28"/>
          <w:szCs w:val="28"/>
        </w:rPr>
        <w:t xml:space="preserve"> 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июля </w:t>
      </w:r>
      <w:r w:rsidRPr="00691A80">
        <w:rPr>
          <w:rFonts w:ascii="Liberation Serif" w:hAnsi="Liberation Serif" w:cs="Liberation Serif"/>
          <w:sz w:val="28"/>
          <w:szCs w:val="28"/>
        </w:rPr>
        <w:t>2010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№210-ФЗ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«Об организации  предоставления государственных и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муниципальных услуг», Уставом Г</w:t>
      </w:r>
      <w:r w:rsidRPr="00691A80">
        <w:rPr>
          <w:rFonts w:ascii="Liberation Serif" w:hAnsi="Liberation Serif" w:cs="Liberation Serif"/>
          <w:sz w:val="28"/>
          <w:szCs w:val="28"/>
        </w:rPr>
        <w:t>ородского округа Верхняя Тура,</w:t>
      </w:r>
    </w:p>
    <w:p w:rsidR="003630EB" w:rsidRPr="00691A80" w:rsidRDefault="003630EB" w:rsidP="003630EB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3630EB" w:rsidRPr="00691A80" w:rsidRDefault="003630EB" w:rsidP="003630EB">
      <w:pPr>
        <w:pStyle w:val="s3"/>
        <w:numPr>
          <w:ilvl w:val="0"/>
          <w:numId w:val="5"/>
        </w:numPr>
        <w:spacing w:before="0" w:beforeAutospacing="0" w:after="0" w:afterAutospacing="0"/>
        <w:ind w:left="0" w:firstLine="704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предоставления муниципальной услуги 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 </w:t>
      </w:r>
      <w:r w:rsidR="00691A80">
        <w:rPr>
          <w:rFonts w:ascii="Liberation Serif" w:hAnsi="Liberation Serif" w:cs="Liberation Serif"/>
          <w:sz w:val="28"/>
          <w:szCs w:val="28"/>
        </w:rPr>
        <w:t>(приложение № 1).</w:t>
      </w:r>
    </w:p>
    <w:p w:rsidR="003630EB" w:rsidRPr="00691A80" w:rsidRDefault="003630EB" w:rsidP="003630E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главы Городского округа</w:t>
      </w:r>
      <w:r w:rsidR="00691A80" w:rsidRPr="00691A80">
        <w:rPr>
          <w:rFonts w:ascii="Liberation Serif" w:hAnsi="Liberation Serif" w:cs="Liberation Serif"/>
          <w:sz w:val="28"/>
          <w:szCs w:val="28"/>
        </w:rPr>
        <w:t xml:space="preserve"> Верхняя Тура от 05.09.2013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№193 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программы «Жилище» на 2011-2015 годы» на территории Городского округа Верхняя Тура».</w:t>
      </w:r>
    </w:p>
    <w:p w:rsidR="003630EB" w:rsidRPr="00691A80" w:rsidRDefault="003630EB" w:rsidP="003630E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Настоящие постановление опубликовать в </w:t>
      </w:r>
      <w:r w:rsidR="00D92FFF" w:rsidRPr="00691A80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 и опубликовать на официальном интернет – портале Администрации Городского округа Верхняя Тура</w:t>
      </w:r>
    </w:p>
    <w:p w:rsidR="003630EB" w:rsidRPr="00691A80" w:rsidRDefault="003630EB" w:rsidP="003630EB">
      <w:pPr>
        <w:pStyle w:val="af0"/>
        <w:numPr>
          <w:ilvl w:val="0"/>
          <w:numId w:val="6"/>
        </w:numPr>
        <w:autoSpaceDE w:val="0"/>
        <w:autoSpaceDN w:val="0"/>
        <w:adjustRightInd w:val="0"/>
        <w:ind w:left="0" w:firstLine="704"/>
        <w:rPr>
          <w:rFonts w:ascii="Liberation Serif" w:hAnsi="Liberation Serif" w:cs="Liberation Serif"/>
          <w:bCs/>
          <w:iCs/>
          <w:sz w:val="28"/>
          <w:szCs w:val="28"/>
        </w:rPr>
      </w:pPr>
      <w:r w:rsidRPr="00691A80">
        <w:rPr>
          <w:rFonts w:ascii="Liberation Serif" w:hAnsi="Liberation Serif" w:cs="Liberation Serif"/>
          <w:bCs/>
          <w:iCs/>
          <w:sz w:val="28"/>
          <w:szCs w:val="28"/>
        </w:rPr>
        <w:t>Контроль за исполнением настоящего постановления возложить на</w:t>
      </w:r>
      <w:r w:rsidR="00807043"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заместителя главы</w:t>
      </w:r>
      <w:r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92FFF" w:rsidRPr="00691A80">
        <w:rPr>
          <w:rFonts w:ascii="Liberation Serif" w:hAnsi="Liberation Serif" w:cs="Liberation Serif"/>
          <w:bCs/>
          <w:iCs/>
          <w:sz w:val="28"/>
          <w:szCs w:val="28"/>
        </w:rPr>
        <w:t>администрации Ирину Михайловну Аверкиеву.</w:t>
      </w:r>
    </w:p>
    <w:p w:rsidR="003630EB" w:rsidRPr="00691A80" w:rsidRDefault="003630EB" w:rsidP="00D92FF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D92FFF" w:rsidRPr="00691A80" w:rsidRDefault="00D92FFF" w:rsidP="00D92FFF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3630EB">
      <w:pPr>
        <w:tabs>
          <w:tab w:val="left" w:pos="24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 И.С.</w:t>
      </w:r>
      <w:r w:rsidR="00D92FFF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Веснин</w:t>
      </w:r>
    </w:p>
    <w:p w:rsidR="00E91125" w:rsidRPr="00691A80" w:rsidRDefault="00E91125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3630EB" w:rsidRPr="00691A80" w:rsidRDefault="003630EB" w:rsidP="00E91125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86"/>
      </w:tblGrid>
      <w:tr w:rsidR="00691A80" w:rsidRPr="00691A80" w:rsidTr="00691A8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A80" w:rsidRPr="00691A80" w:rsidRDefault="00691A80" w:rsidP="0069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A80" w:rsidRPr="00691A80" w:rsidRDefault="00691A80" w:rsidP="00691A8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A80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:rsidR="00691A80" w:rsidRPr="00691A80" w:rsidRDefault="00691A80" w:rsidP="00691A8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A8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 постановлению главы</w:t>
            </w:r>
          </w:p>
          <w:p w:rsidR="00691A80" w:rsidRPr="00691A80" w:rsidRDefault="00691A80" w:rsidP="00691A8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1A80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691A80" w:rsidRPr="00691A80" w:rsidRDefault="00797515" w:rsidP="00797515">
            <w:pPr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691A80" w:rsidRPr="00691A80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26.11.2020 </w:t>
            </w:r>
            <w:r w:rsidR="00691A80" w:rsidRPr="00691A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337</w:t>
            </w:r>
          </w:p>
        </w:tc>
      </w:tr>
    </w:tbl>
    <w:p w:rsidR="002A681B" w:rsidRPr="00691A80" w:rsidRDefault="002A681B" w:rsidP="00E9112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681B" w:rsidRPr="00691A80" w:rsidRDefault="002A681B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555C" w:rsidRPr="00691A80" w:rsidRDefault="00691A80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1A80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DA00AB" w:rsidRPr="00691A80" w:rsidRDefault="00E5555C" w:rsidP="00691A80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="00DA00AB" w:rsidRPr="00691A80">
        <w:rPr>
          <w:rFonts w:ascii="Liberation Serif" w:hAnsi="Liberation Serif" w:cs="Liberation Serif"/>
          <w:b/>
          <w:sz w:val="28"/>
          <w:szCs w:val="28"/>
        </w:rPr>
        <w:t>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</w:t>
      </w:r>
    </w:p>
    <w:p w:rsidR="00E5555C" w:rsidRPr="00691A80" w:rsidRDefault="00E5555C" w:rsidP="00E9112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1. Общие положения</w:t>
      </w:r>
    </w:p>
    <w:p w:rsidR="00E5555C" w:rsidRPr="00691A80" w:rsidRDefault="00E5555C" w:rsidP="00E9112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</w:p>
    <w:p w:rsidR="00750B20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1.1. Административный регламент оказания муниципальной услуги </w:t>
      </w:r>
      <w:r w:rsidR="00DA00AB" w:rsidRPr="00691A80">
        <w:rPr>
          <w:rFonts w:ascii="Liberation Serif" w:hAnsi="Liberation Serif" w:cs="Liberation Serif"/>
          <w:sz w:val="28"/>
          <w:szCs w:val="28"/>
        </w:rPr>
        <w:t xml:space="preserve">«Признание молодых семей 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(далее - Административный регламент) определяет сроки и последовательность административных процедур (действий) по признанию молодых семей участниками </w:t>
      </w:r>
      <w:r w:rsidR="00750B20" w:rsidRPr="00691A80">
        <w:rPr>
          <w:rFonts w:ascii="Liberation Serif" w:hAnsi="Liberation Serif" w:cs="Liberation Serif"/>
          <w:sz w:val="28"/>
          <w:szCs w:val="28"/>
        </w:rPr>
        <w:t>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7D4195" w:rsidRPr="00691A80">
        <w:rPr>
          <w:rFonts w:ascii="Liberation Serif" w:hAnsi="Liberation Serif" w:cs="Liberation Serif"/>
          <w:sz w:val="28"/>
          <w:szCs w:val="28"/>
        </w:rPr>
        <w:t xml:space="preserve"> (далее-подпрограмма 1)</w:t>
      </w:r>
      <w:r w:rsidR="00750B20" w:rsidRPr="00691A80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="00FA4238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1.2. Административный регламент разработан в целях повышения качества предоставления и доступности муниципальной услуги «Признание молодых семей </w:t>
      </w:r>
      <w:r w:rsidR="00750B20" w:rsidRPr="00691A80">
        <w:rPr>
          <w:rFonts w:ascii="Liberation Serif" w:hAnsi="Liberation Serif" w:cs="Liberation Serif"/>
          <w:sz w:val="28"/>
          <w:szCs w:val="28"/>
        </w:rPr>
        <w:t xml:space="preserve">участниками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 </w:t>
      </w:r>
      <w:r w:rsidRPr="00691A80">
        <w:rPr>
          <w:rFonts w:ascii="Liberation Serif" w:hAnsi="Liberation Serif" w:cs="Liberation Serif"/>
          <w:sz w:val="28"/>
          <w:szCs w:val="28"/>
        </w:rPr>
        <w:t>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1.3. </w:t>
      </w:r>
      <w:r w:rsidR="005953FE" w:rsidRPr="00691A80">
        <w:rPr>
          <w:rFonts w:ascii="Liberation Serif" w:hAnsi="Liberation Serif" w:cs="Liberation Serif"/>
          <w:sz w:val="28"/>
          <w:szCs w:val="28"/>
        </w:rPr>
        <w:t>Заявителями может быть молодая семья,</w:t>
      </w:r>
      <w:r w:rsidR="000F1F29" w:rsidRPr="00691A80">
        <w:rPr>
          <w:rFonts w:ascii="Liberation Serif" w:hAnsi="Liberation Serif" w:cs="Liberation Serif"/>
          <w:sz w:val="28"/>
          <w:szCs w:val="28"/>
        </w:rPr>
        <w:t xml:space="preserve"> не имеющая детей,</w:t>
      </w:r>
      <w:r w:rsidR="005953FE" w:rsidRPr="00691A80">
        <w:rPr>
          <w:rFonts w:ascii="Liberation Serif" w:hAnsi="Liberation Serif" w:cs="Liberation Serif"/>
          <w:sz w:val="28"/>
          <w:szCs w:val="28"/>
        </w:rPr>
        <w:t xml:space="preserve"> молодая семья, имеющая одного и более детей, где один из супругов не является гражданином Российской Федерации, неполная молодая семья, состоящая из одного молодого родителя, являющегося гражданином Российской Федерации, и одного и более детей.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1.4. Порядок информирования заинтересованных лиц о правилах предоставления муниципальной услуги:</w:t>
      </w:r>
    </w:p>
    <w:p w:rsidR="00A46C86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46"/>
      <w:bookmarkEnd w:id="1"/>
      <w:r w:rsidRPr="00691A80">
        <w:rPr>
          <w:rFonts w:ascii="Liberation Serif" w:hAnsi="Liberation Serif" w:cs="Liberation Serif"/>
          <w:sz w:val="28"/>
          <w:szCs w:val="28"/>
        </w:rPr>
        <w:t>1.4.1.</w:t>
      </w:r>
      <w:r w:rsidR="00BA7513">
        <w:rPr>
          <w:rFonts w:ascii="Liberation Serif" w:hAnsi="Liberation Serif" w:cs="Liberation Serif"/>
          <w:sz w:val="28"/>
          <w:szCs w:val="28"/>
        </w:rPr>
        <w:t xml:space="preserve"> </w:t>
      </w:r>
      <w:r w:rsidR="00A25467" w:rsidRPr="00691A80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 и графике работы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A25467" w:rsidRPr="00691A8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62279B" w:rsidRPr="00691A80">
        <w:rPr>
          <w:rFonts w:ascii="Liberation Serif" w:hAnsi="Liberation Serif" w:cs="Liberation Serif"/>
          <w:sz w:val="28"/>
          <w:szCs w:val="28"/>
        </w:rPr>
        <w:t xml:space="preserve"> (</w:t>
      </w:r>
      <w:r w:rsidR="000F1F29" w:rsidRPr="00691A80">
        <w:rPr>
          <w:rFonts w:ascii="Liberation Serif" w:hAnsi="Liberation Serif" w:cs="Liberation Serif"/>
          <w:sz w:val="28"/>
          <w:szCs w:val="28"/>
        </w:rPr>
        <w:t>далее-Администрация)</w:t>
      </w:r>
      <w:r w:rsidR="00A25467" w:rsidRPr="00691A80">
        <w:rPr>
          <w:rFonts w:ascii="Liberation Serif" w:hAnsi="Liberation Serif" w:cs="Liberation Serif"/>
          <w:sz w:val="28"/>
          <w:szCs w:val="28"/>
        </w:rPr>
        <w:t>,</w:t>
      </w:r>
      <w:r w:rsidR="009670EE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A25467" w:rsidRPr="00691A80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услугу:</w:t>
      </w:r>
    </w:p>
    <w:p w:rsidR="00A46C86" w:rsidRPr="00691A80" w:rsidRDefault="00BA751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Местонахождение: 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624320, Российская Федерация, Свердловская область,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г. Верхняя Тура, ул. </w:t>
      </w:r>
      <w:r w:rsidR="005953FE" w:rsidRPr="00691A80">
        <w:rPr>
          <w:rFonts w:ascii="Liberation Serif" w:hAnsi="Liberation Serif" w:cs="Liberation Serif"/>
          <w:sz w:val="28"/>
          <w:szCs w:val="28"/>
        </w:rPr>
        <w:t>Иканина, д.77</w:t>
      </w:r>
      <w:r w:rsidR="00A46C86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График работы: 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 рабочие дни </w:t>
      </w:r>
      <w:r w:rsidR="00BA7513" w:rsidRPr="00BA7513">
        <w:rPr>
          <w:rFonts w:ascii="Liberation Serif" w:hAnsi="Liberation Serif" w:cs="Liberation Serif"/>
          <w:sz w:val="28"/>
          <w:szCs w:val="28"/>
        </w:rPr>
        <w:t>(с понедельника по четверг) с 08.00 перерыв с 12.</w:t>
      </w:r>
      <w:r w:rsidR="00BA7513">
        <w:rPr>
          <w:rFonts w:ascii="Liberation Serif" w:hAnsi="Liberation Serif" w:cs="Liberation Serif"/>
          <w:sz w:val="28"/>
          <w:szCs w:val="28"/>
        </w:rPr>
        <w:t>30 до 13.18 до 17.00, в пятницу</w:t>
      </w:r>
      <w:r w:rsidR="00BA7513" w:rsidRPr="00BA7513">
        <w:rPr>
          <w:rFonts w:ascii="Liberation Serif" w:hAnsi="Liberation Serif" w:cs="Liberation Serif"/>
          <w:sz w:val="28"/>
          <w:szCs w:val="28"/>
        </w:rPr>
        <w:t xml:space="preserve"> с 08.00 перерыв с 12.30 до 13.18 до 16.00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6A4CD0" w:rsidRPr="00691A80" w:rsidRDefault="006A4CD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Адрес электронной почты: </w:t>
      </w:r>
      <w:hyperlink r:id="rId8" w:history="1">
        <w:r w:rsidR="000F1F29" w:rsidRPr="00691A80">
          <w:rPr>
            <w:rStyle w:val="a3"/>
            <w:rFonts w:ascii="Liberation Serif" w:hAnsi="Liberation Serif" w:cs="Liberation Serif"/>
            <w:sz w:val="28"/>
            <w:szCs w:val="28"/>
          </w:rPr>
          <w:t>admintura@yandex.ru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6A4CD0" w:rsidRPr="00691A80" w:rsidRDefault="006A4CD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Справочный номер телефона: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8 (34344) </w:t>
      </w:r>
      <w:r w:rsidR="000F1F29" w:rsidRPr="00691A80">
        <w:rPr>
          <w:rFonts w:ascii="Liberation Serif" w:hAnsi="Liberation Serif" w:cs="Liberation Serif"/>
          <w:sz w:val="28"/>
          <w:szCs w:val="28"/>
        </w:rPr>
        <w:t>2</w:t>
      </w:r>
      <w:r w:rsidRPr="00691A80">
        <w:rPr>
          <w:rFonts w:ascii="Liberation Serif" w:hAnsi="Liberation Serif" w:cs="Liberation Serif"/>
          <w:sz w:val="28"/>
          <w:szCs w:val="28"/>
        </w:rPr>
        <w:t>-</w:t>
      </w:r>
      <w:r w:rsidR="000F1F29" w:rsidRPr="00691A80">
        <w:rPr>
          <w:rFonts w:ascii="Liberation Serif" w:hAnsi="Liberation Serif" w:cs="Liberation Serif"/>
          <w:sz w:val="28"/>
          <w:szCs w:val="28"/>
        </w:rPr>
        <w:t>82</w:t>
      </w:r>
      <w:r w:rsidRPr="00691A80">
        <w:rPr>
          <w:rFonts w:ascii="Liberation Serif" w:hAnsi="Liberation Serif" w:cs="Liberation Serif"/>
          <w:sz w:val="28"/>
          <w:szCs w:val="28"/>
        </w:rPr>
        <w:t>-</w:t>
      </w:r>
      <w:r w:rsidR="000F1F29" w:rsidRPr="00691A80">
        <w:rPr>
          <w:rFonts w:ascii="Liberation Serif" w:hAnsi="Liberation Serif" w:cs="Liberation Serif"/>
          <w:sz w:val="28"/>
          <w:szCs w:val="28"/>
        </w:rPr>
        <w:t>90</w:t>
      </w:r>
    </w:p>
    <w:p w:rsidR="00A46C86" w:rsidRPr="00691A80" w:rsidRDefault="006A4CD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б) </w:t>
      </w:r>
      <w:r w:rsidR="00A46C86" w:rsidRPr="00691A80">
        <w:rPr>
          <w:rFonts w:ascii="Liberation Serif" w:hAnsi="Liberation Serif" w:cs="Liberation Serif"/>
          <w:sz w:val="28"/>
          <w:szCs w:val="28"/>
        </w:rPr>
        <w:t>Жилищно-бытовая комиссия администрации Городского округа Верхняя Тура</w:t>
      </w:r>
    </w:p>
    <w:p w:rsidR="00A46C86" w:rsidRPr="00691A80" w:rsidRDefault="00FA4238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Местонахождение: 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624320, Российская Федерация, Свердловская область,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г. Верхняя Тура, ул. </w:t>
      </w:r>
      <w:r w:rsidR="005953FE" w:rsidRPr="00691A80">
        <w:rPr>
          <w:rFonts w:ascii="Liberation Serif" w:hAnsi="Liberation Serif" w:cs="Liberation Serif"/>
          <w:sz w:val="28"/>
          <w:szCs w:val="28"/>
        </w:rPr>
        <w:t>Иканина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, д. </w:t>
      </w:r>
      <w:r w:rsidR="005953FE" w:rsidRPr="00691A80">
        <w:rPr>
          <w:rFonts w:ascii="Liberation Serif" w:hAnsi="Liberation Serif" w:cs="Liberation Serif"/>
          <w:sz w:val="28"/>
          <w:szCs w:val="28"/>
        </w:rPr>
        <w:t>77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График работы: 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 рабочие дни (с понедельника по </w:t>
      </w:r>
      <w:r w:rsidR="00BA7513">
        <w:rPr>
          <w:rFonts w:ascii="Liberation Serif" w:hAnsi="Liberation Serif" w:cs="Liberation Serif"/>
          <w:sz w:val="28"/>
          <w:szCs w:val="28"/>
        </w:rPr>
        <w:t>четверг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) с 08.00 </w:t>
      </w:r>
      <w:r w:rsidR="00BA7513">
        <w:rPr>
          <w:rFonts w:ascii="Liberation Serif" w:hAnsi="Liberation Serif" w:cs="Liberation Serif"/>
          <w:sz w:val="28"/>
          <w:szCs w:val="28"/>
        </w:rPr>
        <w:t>перерыв с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12.</w:t>
      </w:r>
      <w:r w:rsidR="00BA7513">
        <w:rPr>
          <w:rFonts w:ascii="Liberation Serif" w:hAnsi="Liberation Serif" w:cs="Liberation Serif"/>
          <w:sz w:val="28"/>
          <w:szCs w:val="28"/>
        </w:rPr>
        <w:t>30 до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13.</w:t>
      </w:r>
      <w:r w:rsidR="007B63E9">
        <w:rPr>
          <w:rFonts w:ascii="Liberation Serif" w:hAnsi="Liberation Serif" w:cs="Liberation Serif"/>
          <w:sz w:val="28"/>
          <w:szCs w:val="28"/>
        </w:rPr>
        <w:t>18 до 17.00, в пятницу</w:t>
      </w:r>
      <w:r w:rsidR="00BA7513" w:rsidRPr="00BA7513">
        <w:rPr>
          <w:rFonts w:ascii="Liberation Serif" w:hAnsi="Liberation Serif" w:cs="Liberation Serif"/>
          <w:sz w:val="28"/>
          <w:szCs w:val="28"/>
        </w:rPr>
        <w:t xml:space="preserve"> с 08.0</w:t>
      </w:r>
      <w:r w:rsidR="00BA7513">
        <w:rPr>
          <w:rFonts w:ascii="Liberation Serif" w:hAnsi="Liberation Serif" w:cs="Liberation Serif"/>
          <w:sz w:val="28"/>
          <w:szCs w:val="28"/>
        </w:rPr>
        <w:t>0 перерыв с 12.30 до 13.18 до 16</w:t>
      </w:r>
      <w:r w:rsidR="00BA7513" w:rsidRPr="00BA7513">
        <w:rPr>
          <w:rFonts w:ascii="Liberation Serif" w:hAnsi="Liberation Serif" w:cs="Liberation Serif"/>
          <w:sz w:val="28"/>
          <w:szCs w:val="28"/>
        </w:rPr>
        <w:t>.00</w:t>
      </w:r>
    </w:p>
    <w:p w:rsidR="005953FE" w:rsidRPr="00691A80" w:rsidRDefault="006A4CD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в) </w:t>
      </w:r>
      <w:r w:rsidR="005953FE" w:rsidRPr="00691A80">
        <w:rPr>
          <w:rFonts w:ascii="Liberation Serif" w:hAnsi="Liberation Serif" w:cs="Liberation Serif"/>
          <w:sz w:val="28"/>
          <w:szCs w:val="28"/>
        </w:rPr>
        <w:t>Государственное бюджетное учреждение «Многофункциональный центр предоставления государственных и муниципальных услуг» (далее-МФЦ)</w:t>
      </w:r>
    </w:p>
    <w:p w:rsidR="006A4CD0" w:rsidRPr="00691A80" w:rsidRDefault="0014204E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Информацию о м</w:t>
      </w:r>
      <w:r w:rsidR="005953FE" w:rsidRPr="00691A80">
        <w:rPr>
          <w:rFonts w:ascii="Liberation Serif" w:hAnsi="Liberation Serif" w:cs="Liberation Serif"/>
          <w:sz w:val="28"/>
          <w:szCs w:val="28"/>
        </w:rPr>
        <w:t>естонахождени</w:t>
      </w:r>
      <w:r w:rsidRPr="00691A80">
        <w:rPr>
          <w:rFonts w:ascii="Liberation Serif" w:hAnsi="Liberation Serif" w:cs="Liberation Serif"/>
          <w:sz w:val="28"/>
          <w:szCs w:val="28"/>
        </w:rPr>
        <w:t>и</w:t>
      </w:r>
      <w:r w:rsidR="0045316F" w:rsidRPr="00691A80">
        <w:rPr>
          <w:rFonts w:ascii="Liberation Serif" w:hAnsi="Liberation Serif" w:cs="Liberation Serif"/>
          <w:sz w:val="28"/>
          <w:szCs w:val="28"/>
        </w:rPr>
        <w:t>, телефонах, адресах электронной почты, графике и режиме работы МФЦ (отделов МФЦ) можно получить на официальном сайте Государственно</w:t>
      </w:r>
      <w:r w:rsidR="00854A6A" w:rsidRPr="00691A80">
        <w:rPr>
          <w:rFonts w:ascii="Liberation Serif" w:hAnsi="Liberation Serif" w:cs="Liberation Serif"/>
          <w:sz w:val="28"/>
          <w:szCs w:val="28"/>
        </w:rPr>
        <w:t>го</w:t>
      </w:r>
      <w:r w:rsidR="0045316F" w:rsidRPr="00691A80">
        <w:rPr>
          <w:rFonts w:ascii="Liberation Serif" w:hAnsi="Liberation Serif" w:cs="Liberation Serif"/>
          <w:sz w:val="28"/>
          <w:szCs w:val="28"/>
        </w:rPr>
        <w:t xml:space="preserve"> бюджетно</w:t>
      </w:r>
      <w:r w:rsidR="00854A6A" w:rsidRPr="00691A80">
        <w:rPr>
          <w:rFonts w:ascii="Liberation Serif" w:hAnsi="Liberation Serif" w:cs="Liberation Serif"/>
          <w:sz w:val="28"/>
          <w:szCs w:val="28"/>
        </w:rPr>
        <w:t>го</w:t>
      </w:r>
      <w:r w:rsidR="0045316F" w:rsidRPr="00691A80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854A6A" w:rsidRPr="00691A80">
        <w:rPr>
          <w:rFonts w:ascii="Liberation Serif" w:hAnsi="Liberation Serif" w:cs="Liberation Serif"/>
          <w:sz w:val="28"/>
          <w:szCs w:val="28"/>
        </w:rPr>
        <w:t>я</w:t>
      </w:r>
      <w:r w:rsidR="0045316F" w:rsidRPr="00691A80">
        <w:rPr>
          <w:rFonts w:ascii="Liberation Serif" w:hAnsi="Liberation Serif" w:cs="Liberation Serif"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854A6A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</w:rPr>
          <w:t>http://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mfc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r w:rsidR="006A4CD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6A4CD0"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46C86" w:rsidRPr="00691A80" w:rsidRDefault="00A46C86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 и графике работы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BA7513">
        <w:rPr>
          <w:rFonts w:ascii="Liberation Serif" w:hAnsi="Liberation Serif" w:cs="Liberation Serif"/>
          <w:sz w:val="28"/>
          <w:szCs w:val="28"/>
        </w:rPr>
        <w:t>может быть получена по телефону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и размещается на сайте http://www.v-tura.ru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53"/>
      <w:bookmarkEnd w:id="2"/>
      <w:r w:rsidRPr="00691A80">
        <w:rPr>
          <w:rFonts w:ascii="Liberation Serif" w:hAnsi="Liberation Serif" w:cs="Liberation Serif"/>
          <w:sz w:val="28"/>
          <w:szCs w:val="28"/>
        </w:rPr>
        <w:t>1.4.</w:t>
      </w:r>
      <w:r w:rsidR="00854A6A" w:rsidRPr="00691A80">
        <w:rPr>
          <w:rFonts w:ascii="Liberation Serif" w:hAnsi="Liberation Serif" w:cs="Liberation Serif"/>
          <w:sz w:val="28"/>
          <w:szCs w:val="28"/>
        </w:rPr>
        <w:t>2</w:t>
      </w:r>
      <w:r w:rsidRPr="00691A80">
        <w:rPr>
          <w:rFonts w:ascii="Liberation Serif" w:hAnsi="Liberation Serif" w:cs="Liberation Serif"/>
          <w:sz w:val="28"/>
          <w:szCs w:val="28"/>
        </w:rPr>
        <w:t>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Администрацией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при личном контакте с заявителями, с использованием средств почтовой, телефонной связи, а такж</w:t>
      </w:r>
      <w:r w:rsidR="0012094C" w:rsidRPr="00691A80">
        <w:rPr>
          <w:rFonts w:ascii="Liberation Serif" w:hAnsi="Liberation Serif" w:cs="Liberation Serif"/>
          <w:sz w:val="28"/>
          <w:szCs w:val="28"/>
        </w:rPr>
        <w:t xml:space="preserve">е посредством электронной </w:t>
      </w:r>
      <w:r w:rsidR="00884433" w:rsidRPr="00691A80">
        <w:rPr>
          <w:rFonts w:ascii="Liberation Serif" w:hAnsi="Liberation Serif" w:cs="Liberation Serif"/>
          <w:sz w:val="28"/>
          <w:szCs w:val="28"/>
        </w:rPr>
        <w:t>почты, через МФЦ</w:t>
      </w:r>
      <w:r w:rsidR="008B07B3" w:rsidRPr="00691A80">
        <w:rPr>
          <w:rFonts w:ascii="Liberation Serif" w:hAnsi="Liberation Serif" w:cs="Liberation Serif"/>
          <w:sz w:val="28"/>
          <w:szCs w:val="28"/>
        </w:rPr>
        <w:t xml:space="preserve">, если данная услуга включена в перечень услуг, предоставляемых в многофункциональных центрах, утверждаемых органом местного самоуправления.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Информация по вопросам предоставления муниципальной услуги также размещается в сети Интернет, на информационных стендах в зданиях (помещениях)</w:t>
      </w:r>
      <w:r w:rsidR="00A46C86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, публикуется в средствах массовой информации.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Исчерпывающие и корректные ответы на устные обращения заявителей должны быть даны </w:t>
      </w:r>
      <w:r w:rsidR="000F1F29" w:rsidRPr="00691A80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691A80">
        <w:rPr>
          <w:rFonts w:ascii="Liberation Serif" w:hAnsi="Liberation Serif" w:cs="Liberation Serif"/>
          <w:sz w:val="28"/>
          <w:szCs w:val="28"/>
        </w:rPr>
        <w:t>непосредственно при обращении заявителя.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Максимальное время консультирования молодых семей на личном приеме специалистом</w:t>
      </w:r>
      <w:r w:rsidR="00D74C89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0F1F2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063A1B">
        <w:rPr>
          <w:rFonts w:ascii="Liberation Serif" w:hAnsi="Liberation Serif" w:cs="Liberation Serif"/>
          <w:sz w:val="28"/>
          <w:szCs w:val="28"/>
        </w:rPr>
        <w:t xml:space="preserve"> </w:t>
      </w:r>
      <w:r w:rsidR="007C36E7" w:rsidRPr="00691A80">
        <w:rPr>
          <w:rFonts w:ascii="Liberation Serif" w:hAnsi="Liberation Serif" w:cs="Liberation Serif"/>
          <w:sz w:val="28"/>
          <w:szCs w:val="28"/>
        </w:rPr>
        <w:t>составляет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8B07B3" w:rsidRPr="00691A80">
        <w:rPr>
          <w:rFonts w:ascii="Liberation Serif" w:hAnsi="Liberation Serif" w:cs="Liberation Serif"/>
          <w:sz w:val="28"/>
          <w:szCs w:val="28"/>
        </w:rPr>
        <w:t>15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минут.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1.4.</w:t>
      </w:r>
      <w:r w:rsidR="00854A6A" w:rsidRPr="00691A80">
        <w:rPr>
          <w:rFonts w:ascii="Liberation Serif" w:hAnsi="Liberation Serif" w:cs="Liberation Serif"/>
          <w:sz w:val="28"/>
          <w:szCs w:val="28"/>
        </w:rPr>
        <w:t>3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Информация, указанная в </w:t>
      </w:r>
      <w:hyperlink r:id="rId10" w:anchor="Par46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пунктах 1.4.1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1" w:anchor="Par53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1.4.</w:t>
        </w:r>
      </w:hyperlink>
      <w:r w:rsidR="00854A6A" w:rsidRPr="00691A80">
        <w:rPr>
          <w:rFonts w:ascii="Liberation Serif" w:hAnsi="Liberation Serif" w:cs="Liberation Serif"/>
          <w:sz w:val="28"/>
          <w:szCs w:val="28"/>
        </w:rPr>
        <w:t>2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размещается: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в печатной форме на информационных стендах в вестибюле (фойе) здания</w:t>
      </w:r>
      <w:r w:rsidR="000F1F29" w:rsidRPr="00691A80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212690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2) в электронном виде на сайте </w:t>
      </w:r>
      <w:r w:rsidR="007C36E7" w:rsidRPr="00691A80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http://</w:t>
      </w:r>
      <w:r w:rsidR="007C36E7" w:rsidRPr="00691A80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0F1F29" w:rsidRPr="00691A80">
        <w:rPr>
          <w:rFonts w:ascii="Liberation Serif" w:hAnsi="Liberation Serif" w:cs="Liberation Serif"/>
          <w:sz w:val="28"/>
          <w:szCs w:val="28"/>
        </w:rPr>
        <w:t>.</w:t>
      </w:r>
      <w:r w:rsidR="007C36E7" w:rsidRPr="00691A80">
        <w:rPr>
          <w:rFonts w:ascii="Liberation Serif" w:hAnsi="Liberation Serif" w:cs="Liberation Serif"/>
          <w:sz w:val="28"/>
          <w:szCs w:val="28"/>
        </w:rPr>
        <w:t xml:space="preserve">v-tura.ru. </w:t>
      </w:r>
      <w:r w:rsidRPr="00691A80">
        <w:rPr>
          <w:rFonts w:ascii="Liberation Serif" w:hAnsi="Liberation Serif" w:cs="Liberation Serif"/>
          <w:sz w:val="28"/>
          <w:szCs w:val="28"/>
        </w:rPr>
        <w:t>в сети Интернет.</w:t>
      </w:r>
    </w:p>
    <w:p w:rsidR="00ED06FF" w:rsidRPr="00691A80" w:rsidRDefault="00212690" w:rsidP="00691A80">
      <w:pPr>
        <w:pStyle w:val="1"/>
        <w:numPr>
          <w:ilvl w:val="0"/>
          <w:numId w:val="0"/>
        </w:numPr>
        <w:spacing w:before="0" w:after="0"/>
        <w:ind w:firstLine="709"/>
        <w:rPr>
          <w:rFonts w:ascii="Liberation Serif" w:hAnsi="Liberation Serif" w:cs="Liberation Serif"/>
          <w:bCs/>
          <w:iCs/>
          <w:sz w:val="28"/>
          <w:szCs w:val="28"/>
        </w:rPr>
      </w:pPr>
      <w:r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3) </w:t>
      </w:r>
      <w:r w:rsidR="00ED06FF" w:rsidRPr="00691A80">
        <w:rPr>
          <w:rFonts w:ascii="Liberation Serif" w:hAnsi="Liberation Serif" w:cs="Liberation Serif"/>
          <w:bCs/>
          <w:iCs/>
          <w:sz w:val="28"/>
          <w:szCs w:val="28"/>
        </w:rPr>
        <w:t>с использованием федеральной государственной информационной системы</w:t>
      </w:r>
      <w:r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« Е</w:t>
      </w:r>
      <w:r w:rsidR="00BE74D2" w:rsidRPr="00691A80">
        <w:rPr>
          <w:rFonts w:ascii="Liberation Serif" w:hAnsi="Liberation Serif" w:cs="Liberation Serif"/>
          <w:bCs/>
          <w:iCs/>
          <w:sz w:val="28"/>
          <w:szCs w:val="28"/>
        </w:rPr>
        <w:t>диный портал государственных и муниципальных услуг (функций)</w:t>
      </w:r>
      <w:r w:rsidRPr="00691A80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: 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www</w:t>
      </w:r>
      <w:r w:rsidR="004B3EEB" w:rsidRPr="00691A8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gosuslugi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  <w:lang w:val="en-US"/>
        </w:rPr>
        <w:t>ru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BE74D2" w:rsidRPr="00691A80" w:rsidRDefault="00ED06FF" w:rsidP="00691A80">
      <w:pPr>
        <w:pStyle w:val="1"/>
        <w:numPr>
          <w:ilvl w:val="0"/>
          <w:numId w:val="0"/>
        </w:numPr>
        <w:spacing w:before="0"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4) в </w:t>
      </w:r>
      <w:r w:rsidR="00884433" w:rsidRPr="00691A80">
        <w:rPr>
          <w:rFonts w:ascii="Liberation Serif" w:hAnsi="Liberation Serif" w:cs="Liberation Serif"/>
          <w:bCs/>
          <w:iCs/>
          <w:sz w:val="28"/>
          <w:szCs w:val="28"/>
        </w:rPr>
        <w:t>МФЦ</w:t>
      </w:r>
      <w:r w:rsidRPr="00691A8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BE498F" w:rsidRPr="00691A8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</w:p>
    <w:p w:rsidR="00BE498F" w:rsidRPr="00691A80" w:rsidRDefault="00ED06FF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1.5</w:t>
      </w:r>
      <w:r w:rsidR="00BE74D2" w:rsidRPr="00691A80">
        <w:rPr>
          <w:rFonts w:ascii="Liberation Serif" w:hAnsi="Liberation Serif" w:cs="Liberation Serif"/>
          <w:sz w:val="28"/>
          <w:szCs w:val="28"/>
        </w:rPr>
        <w:t>. Организации, участвующие в предоставлении муниципальной услуги</w:t>
      </w:r>
      <w:r w:rsidR="00BE498F" w:rsidRPr="00691A80">
        <w:rPr>
          <w:rFonts w:ascii="Liberation Serif" w:hAnsi="Liberation Serif" w:cs="Liberation Serif"/>
          <w:sz w:val="28"/>
          <w:szCs w:val="28"/>
        </w:rPr>
        <w:t>:</w:t>
      </w:r>
    </w:p>
    <w:p w:rsidR="00BE74D2" w:rsidRPr="00691A80" w:rsidRDefault="00BA7513" w:rsidP="00BA751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BE74D2" w:rsidRPr="00691A80">
        <w:rPr>
          <w:rFonts w:ascii="Liberation Serif" w:hAnsi="Liberation Serif" w:cs="Liberation Serif"/>
          <w:sz w:val="28"/>
          <w:szCs w:val="28"/>
        </w:rPr>
        <w:t>Территориальное отделение Пенсионного Фонда России по Свердловской области</w:t>
      </w:r>
      <w:r w:rsidR="007C36E7" w:rsidRPr="00691A80">
        <w:rPr>
          <w:rFonts w:ascii="Liberation Serif" w:hAnsi="Liberation Serif" w:cs="Liberation Serif"/>
          <w:sz w:val="28"/>
          <w:szCs w:val="28"/>
        </w:rPr>
        <w:t xml:space="preserve"> (624300, Свердловская область, г. Кушва, ул. Красноармейская, 9)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E74D2" w:rsidRPr="00691A80" w:rsidRDefault="00BA7513" w:rsidP="00BA7513">
      <w:pPr>
        <w:spacing w:after="0" w:line="240" w:lineRule="auto"/>
        <w:ind w:firstLine="708"/>
        <w:jc w:val="both"/>
        <w:rPr>
          <w:ins w:id="3" w:author="Автор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BE74D2" w:rsidRPr="00691A80">
        <w:rPr>
          <w:rFonts w:ascii="Liberation Serif" w:hAnsi="Liberation Serif" w:cs="Liberation Serif"/>
          <w:sz w:val="28"/>
          <w:szCs w:val="28"/>
        </w:rPr>
        <w:t>Территориальное управление социальной политики Свердловской области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(</w:t>
      </w:r>
      <w:r w:rsidR="007C36E7" w:rsidRPr="00691A80">
        <w:rPr>
          <w:rFonts w:ascii="Liberation Serif" w:hAnsi="Liberation Serif" w:cs="Liberation Serif"/>
          <w:sz w:val="28"/>
          <w:szCs w:val="28"/>
        </w:rPr>
        <w:t>6243</w:t>
      </w:r>
      <w:r w:rsidR="00441929" w:rsidRPr="00691A80">
        <w:rPr>
          <w:rFonts w:ascii="Liberation Serif" w:hAnsi="Liberation Serif" w:cs="Liberation Serif"/>
          <w:sz w:val="28"/>
          <w:szCs w:val="28"/>
        </w:rPr>
        <w:t>0</w:t>
      </w:r>
      <w:r w:rsidR="007C36E7" w:rsidRPr="00691A80">
        <w:rPr>
          <w:rFonts w:ascii="Liberation Serif" w:hAnsi="Liberation Serif" w:cs="Liberation Serif"/>
          <w:sz w:val="28"/>
          <w:szCs w:val="28"/>
        </w:rPr>
        <w:t>0, Свердловская обл</w:t>
      </w:r>
      <w:r w:rsidR="00441929" w:rsidRPr="00691A80">
        <w:rPr>
          <w:rFonts w:ascii="Liberation Serif" w:hAnsi="Liberation Serif" w:cs="Liberation Serif"/>
          <w:sz w:val="28"/>
          <w:szCs w:val="28"/>
        </w:rPr>
        <w:t>.,</w:t>
      </w:r>
      <w:r w:rsidR="007C36E7" w:rsidRPr="00691A80">
        <w:rPr>
          <w:rFonts w:ascii="Liberation Serif" w:hAnsi="Liberation Serif" w:cs="Liberation Serif"/>
          <w:sz w:val="28"/>
          <w:szCs w:val="28"/>
        </w:rPr>
        <w:t xml:space="preserve"> г. Кушва</w:t>
      </w:r>
      <w:r w:rsidR="00441929" w:rsidRPr="00691A80">
        <w:rPr>
          <w:rFonts w:ascii="Liberation Serif" w:hAnsi="Liberation Serif" w:cs="Liberation Serif"/>
          <w:sz w:val="28"/>
          <w:szCs w:val="28"/>
        </w:rPr>
        <w:t>,</w:t>
      </w:r>
      <w:r w:rsidR="007C36E7" w:rsidRPr="00691A80">
        <w:rPr>
          <w:rFonts w:ascii="Liberation Serif" w:hAnsi="Liberation Serif" w:cs="Liberation Serif"/>
          <w:sz w:val="28"/>
          <w:szCs w:val="28"/>
        </w:rPr>
        <w:t xml:space="preserve"> ул. Красноармейская 16</w:t>
      </w:r>
      <w:r w:rsidR="004B3EEB" w:rsidRPr="00691A80">
        <w:rPr>
          <w:rFonts w:ascii="Liberation Serif" w:hAnsi="Liberation Serif" w:cs="Liberation Serif"/>
          <w:sz w:val="28"/>
          <w:szCs w:val="28"/>
        </w:rPr>
        <w:t>)</w:t>
      </w:r>
      <w:r w:rsidR="00BE74D2"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BE74D2" w:rsidRPr="00691A80" w:rsidRDefault="00BA751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по Свердловской области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(</w:t>
      </w:r>
      <w:r w:rsidR="00441929" w:rsidRPr="00691A80">
        <w:rPr>
          <w:rFonts w:ascii="Liberation Serif" w:hAnsi="Liberation Serif" w:cs="Liberation Serif"/>
          <w:sz w:val="28"/>
          <w:szCs w:val="28"/>
        </w:rPr>
        <w:t xml:space="preserve">624300, Свердловская обл. г. Кушва, </w:t>
      </w:r>
      <w:r w:rsidR="007C36E7" w:rsidRPr="00691A80">
        <w:rPr>
          <w:rFonts w:ascii="Liberation Serif" w:hAnsi="Liberation Serif" w:cs="Liberation Serif"/>
          <w:sz w:val="28"/>
          <w:szCs w:val="28"/>
        </w:rPr>
        <w:t>ул. Союзов, 17 (3-й этаж)</w:t>
      </w:r>
      <w:r w:rsidR="004B3EEB" w:rsidRPr="00691A80">
        <w:rPr>
          <w:rFonts w:ascii="Liberation Serif" w:hAnsi="Liberation Serif" w:cs="Liberation Serif"/>
          <w:sz w:val="28"/>
          <w:szCs w:val="28"/>
        </w:rPr>
        <w:t>)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E74D2" w:rsidRPr="00691A80" w:rsidRDefault="00BA7513" w:rsidP="00BA751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Министерство </w:t>
      </w:r>
      <w:r w:rsidR="000F1F29" w:rsidRPr="00691A80">
        <w:rPr>
          <w:rFonts w:ascii="Liberation Serif" w:hAnsi="Liberation Serif" w:cs="Liberation Serif"/>
          <w:sz w:val="28"/>
          <w:szCs w:val="28"/>
        </w:rPr>
        <w:t>строительства и развития инфраструктуры</w:t>
      </w:r>
      <w:r w:rsidR="00BE74D2" w:rsidRPr="00691A80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(</w:t>
      </w:r>
      <w:r w:rsidR="00441929" w:rsidRPr="00691A80">
        <w:rPr>
          <w:rFonts w:ascii="Liberation Serif" w:hAnsi="Liberation Serif" w:cs="Liberation Serif"/>
          <w:sz w:val="28"/>
          <w:szCs w:val="28"/>
        </w:rPr>
        <w:t xml:space="preserve">620004, Свердловская область, г. Екатеринбург, ул. </w:t>
      </w:r>
      <w:r w:rsidR="007D4195" w:rsidRPr="00691A80">
        <w:rPr>
          <w:rFonts w:ascii="Liberation Serif" w:hAnsi="Liberation Serif" w:cs="Liberation Serif"/>
          <w:sz w:val="28"/>
          <w:szCs w:val="28"/>
        </w:rPr>
        <w:t>Мамина-Сибиряка, 11</w:t>
      </w:r>
      <w:r w:rsidR="00441929" w:rsidRPr="00691A80">
        <w:rPr>
          <w:rFonts w:ascii="Liberation Serif" w:hAnsi="Liberation Serif" w:cs="Liberation Serif"/>
          <w:sz w:val="28"/>
          <w:szCs w:val="28"/>
        </w:rPr>
        <w:t>1</w:t>
      </w:r>
      <w:r w:rsidR="004B3EEB" w:rsidRPr="00691A80">
        <w:rPr>
          <w:rFonts w:ascii="Liberation Serif" w:hAnsi="Liberation Serif" w:cs="Liberation Serif"/>
          <w:sz w:val="28"/>
          <w:szCs w:val="28"/>
        </w:rPr>
        <w:t>)</w:t>
      </w:r>
      <w:r w:rsidR="00BE74D2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884433" w:rsidRPr="00691A80" w:rsidRDefault="00BA7513" w:rsidP="00BA751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884433" w:rsidRPr="00691A80">
        <w:rPr>
          <w:rFonts w:ascii="Liberation Serif" w:hAnsi="Liberation Serif" w:cs="Liberation Serif"/>
          <w:sz w:val="28"/>
          <w:szCs w:val="28"/>
        </w:rPr>
        <w:t>МФЦ</w:t>
      </w:r>
    </w:p>
    <w:p w:rsidR="00ED06FF" w:rsidRPr="00691A80" w:rsidRDefault="00ED06FF" w:rsidP="00691A80">
      <w:pPr>
        <w:spacing w:after="0" w:line="240" w:lineRule="auto"/>
        <w:ind w:firstLine="709"/>
        <w:jc w:val="both"/>
        <w:rPr>
          <w:ins w:id="4" w:author="Автор"/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случае,</w:t>
      </w:r>
      <w:r w:rsidR="007D4195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если в указанную информацию были внесены изменения, то она в течение 5 рабочих дней подлежит обновлению на информационных стендах и на сайте администрации Городского округа Верхняя Тура в сети Интернет </w:t>
      </w:r>
      <w:hyperlink r:id="rId12" w:history="1"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</w:rPr>
          <w:t>://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v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</w:rPr>
          <w:t>-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tura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0F11A4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0F11A4" w:rsidRPr="00691A80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4A4919" w:rsidRPr="00691A80" w:rsidRDefault="004A4919" w:rsidP="00691A8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555C" w:rsidRPr="00691A80" w:rsidRDefault="00E5555C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2. Стандарт предоставления муниципальной услуги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</w:p>
    <w:p w:rsidR="007D4195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2.1. Наименование</w:t>
      </w:r>
      <w:r w:rsidR="007D4195" w:rsidRPr="00691A80">
        <w:rPr>
          <w:rFonts w:ascii="Liberation Serif" w:hAnsi="Liberation Serif" w:cs="Liberation Serif"/>
          <w:sz w:val="28"/>
          <w:szCs w:val="28"/>
        </w:rPr>
        <w:t xml:space="preserve"> муниципальной услуги: «П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ризнание молодых семей участниками </w:t>
      </w:r>
      <w:hyperlink r:id="rId13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подпрограммы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7D4195" w:rsidRPr="00691A80">
        <w:rPr>
          <w:rFonts w:ascii="Liberation Serif" w:hAnsi="Liberation Serif" w:cs="Liberation Serif"/>
          <w:sz w:val="28"/>
          <w:szCs w:val="28"/>
        </w:rPr>
        <w:t>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на территории Городского округа Верхняя Тура»</w:t>
      </w:r>
    </w:p>
    <w:p w:rsidR="00E5555C" w:rsidRPr="00691A80" w:rsidRDefault="007D4195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2.2.</w:t>
      </w:r>
      <w:r w:rsidR="004D125E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BE74D2" w:rsidRPr="00691A80">
        <w:rPr>
          <w:rFonts w:ascii="Liberation Serif" w:hAnsi="Liberation Serif" w:cs="Liberation Serif"/>
          <w:sz w:val="28"/>
          <w:szCs w:val="28"/>
        </w:rPr>
        <w:t>М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униципальная услуга предоставляется </w:t>
      </w:r>
      <w:r w:rsidRPr="00691A80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Верхняя Тура</w:t>
      </w:r>
      <w:r w:rsidR="00441929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7D4195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Администрация</w:t>
      </w:r>
      <w:r w:rsidR="00E5555C" w:rsidRPr="00691A80">
        <w:rPr>
          <w:rFonts w:ascii="Liberation Serif" w:hAnsi="Liberation Serif" w:cs="Liberation Serif"/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E5555C" w:rsidRPr="00691A80">
          <w:rPr>
            <w:rStyle w:val="a3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>части 1 статьи 9</w:t>
        </w:r>
      </w:hyperlink>
      <w:r w:rsidR="00E5555C" w:rsidRPr="00691A80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от </w:t>
      </w:r>
      <w:r w:rsidR="00BA7513">
        <w:rPr>
          <w:rFonts w:ascii="Liberation Serif" w:hAnsi="Liberation Serif" w:cs="Liberation Serif"/>
          <w:sz w:val="28"/>
          <w:szCs w:val="28"/>
        </w:rPr>
        <w:t xml:space="preserve">27 июля 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2010 </w:t>
      </w:r>
      <w:r w:rsidR="00BA7513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63A1B" w:rsidRPr="00063A1B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884433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2.3</w:t>
      </w:r>
      <w:r w:rsidR="00884433" w:rsidRPr="00691A80">
        <w:rPr>
          <w:rFonts w:ascii="Liberation Serif" w:hAnsi="Liberation Serif" w:cs="Liberation Serif"/>
          <w:sz w:val="28"/>
          <w:szCs w:val="28"/>
        </w:rPr>
        <w:t xml:space="preserve">. При личном обращении в </w:t>
      </w:r>
      <w:r w:rsidR="007D4195" w:rsidRPr="00691A80">
        <w:rPr>
          <w:rFonts w:ascii="Liberation Serif" w:hAnsi="Liberation Serif" w:cs="Liberation Serif"/>
          <w:sz w:val="28"/>
          <w:szCs w:val="28"/>
        </w:rPr>
        <w:t>Администрацию</w:t>
      </w:r>
      <w:r w:rsidR="00884433" w:rsidRPr="00691A80">
        <w:rPr>
          <w:rFonts w:ascii="Liberation Serif" w:hAnsi="Liberation Serif" w:cs="Liberation Serif"/>
          <w:sz w:val="28"/>
          <w:szCs w:val="28"/>
        </w:rPr>
        <w:t>, а также по письменному обращению и по справочному телефону заявителям предоставляется следующая информация: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о сроках предоставления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84433" w:rsidRPr="00691A80" w:rsidRDefault="00884433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884433" w:rsidRPr="00691A80" w:rsidRDefault="00CB2529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7)</w:t>
      </w:r>
      <w:r w:rsidR="00884433" w:rsidRPr="00691A80">
        <w:rPr>
          <w:rFonts w:ascii="Liberation Serif" w:hAnsi="Liberation Serif" w:cs="Liberation Serif"/>
          <w:sz w:val="28"/>
          <w:szCs w:val="28"/>
        </w:rPr>
        <w:t xml:space="preserve">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4</w:t>
      </w:r>
      <w:r w:rsidRPr="00691A80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 принятие решения в форме: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</w:t>
      </w:r>
      <w:r w:rsidR="00441929" w:rsidRPr="00691A80">
        <w:rPr>
          <w:rFonts w:ascii="Liberation Serif" w:hAnsi="Liberation Serif" w:cs="Liberation Serif"/>
          <w:color w:val="000000"/>
          <w:spacing w:val="4"/>
          <w:sz w:val="28"/>
          <w:szCs w:val="28"/>
        </w:rPr>
        <w:t xml:space="preserve">уведомления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о </w:t>
      </w:r>
      <w:r w:rsidR="007D4195" w:rsidRPr="00691A80">
        <w:rPr>
          <w:rFonts w:ascii="Liberation Serif" w:hAnsi="Liberation Serif" w:cs="Liberation Serif"/>
          <w:sz w:val="28"/>
          <w:szCs w:val="28"/>
        </w:rPr>
        <w:t>признание молодых семей участниками подпрограммы 1</w:t>
      </w:r>
      <w:r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уведомления об отказе в признании молодой семьи участницей </w:t>
      </w:r>
      <w:hyperlink r:id="rId15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подпрограммы</w:t>
        </w:r>
      </w:hyperlink>
      <w:r w:rsidR="007D4195" w:rsidRPr="00691A80">
        <w:rPr>
          <w:rFonts w:ascii="Liberation Serif" w:hAnsi="Liberation Serif" w:cs="Liberation Serif"/>
          <w:sz w:val="28"/>
          <w:szCs w:val="28"/>
        </w:rPr>
        <w:t xml:space="preserve"> 1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5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Срок предоставления муниципальной услуги составляет не более 10 дней с даты предоставления документов, необходимых для участия в </w:t>
      </w:r>
      <w:r w:rsidR="007D4195" w:rsidRPr="00691A80">
        <w:rPr>
          <w:rFonts w:ascii="Liberation Serif" w:hAnsi="Liberation Serif" w:cs="Liberation Serif"/>
          <w:sz w:val="28"/>
          <w:szCs w:val="28"/>
        </w:rPr>
        <w:t>подпрограммы 1 на территории Городского округа Верхняя Тура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указанных в </w:t>
      </w:r>
      <w:hyperlink r:id="rId16" w:anchor="Par70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2.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7 настоящего Административного регламента.</w:t>
      </w:r>
    </w:p>
    <w:p w:rsidR="00856A99" w:rsidRPr="00691A80" w:rsidRDefault="00856A99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 подачи заявления в МФЦ срок предоставления муниципальной услуги исчисляется со дня</w:t>
      </w:r>
      <w:r w:rsidRPr="00691A80">
        <w:rPr>
          <w:rFonts w:ascii="Liberation Serif" w:eastAsia="ヒラギノ角ゴ Pro W3" w:hAnsi="Liberation Serif" w:cs="Liberation Serif"/>
          <w:sz w:val="28"/>
          <w:szCs w:val="28"/>
        </w:rPr>
        <w:t xml:space="preserve"> регистрации заявления специалистом МФЦ.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6</w:t>
      </w:r>
      <w:r w:rsidRPr="00691A80">
        <w:rPr>
          <w:rFonts w:ascii="Liberation Serif" w:hAnsi="Liberation Serif" w:cs="Liberation Serif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возраст каждого из супругов либо одного родителя в неполной семье на день принятия </w:t>
      </w:r>
      <w:r w:rsidR="0062279B" w:rsidRPr="00691A80">
        <w:rPr>
          <w:rFonts w:ascii="Liberation Serif" w:hAnsi="Liberation Serif" w:cs="Liberation Serif"/>
          <w:sz w:val="28"/>
          <w:szCs w:val="28"/>
        </w:rPr>
        <w:t xml:space="preserve">Министерство строительства и развития инфраструктуры Свердловской области (далее-Министерство)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приказа о включении молодой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>семьи - участницы подпрограммы</w:t>
      </w:r>
      <w:r w:rsidR="0062279B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 список претендентов на получение социальной выплаты в планируемом году не превышает 35 лет;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молодая семья признана нуждающейся в жилом помещении;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70"/>
      <w:bookmarkEnd w:id="5"/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7</w:t>
      </w:r>
      <w:r w:rsidRPr="00691A80">
        <w:rPr>
          <w:rFonts w:ascii="Liberation Serif" w:hAnsi="Liberation Serif" w:cs="Liberation Serif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Жилищным </w:t>
      </w:r>
      <w:hyperlink r:id="rId17" w:history="1">
        <w:r w:rsidRPr="00691A80">
          <w:rPr>
            <w:rFonts w:ascii="Liberation Serif" w:hAnsi="Liberation Serif" w:cs="Liberation Serif"/>
            <w:sz w:val="28"/>
            <w:szCs w:val="28"/>
          </w:rPr>
          <w:t>кодекс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ом Российской Федерации;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Бюджетным кодексом Российской Федерации;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Федеральным законом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услуг;</w:t>
      </w:r>
    </w:p>
    <w:p w:rsidR="00E5555C" w:rsidRPr="00691A80" w:rsidRDefault="00A164C1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Г</w:t>
      </w:r>
      <w:r w:rsidR="0062279B" w:rsidRPr="00691A80">
        <w:rPr>
          <w:rFonts w:ascii="Liberation Serif" w:hAnsi="Liberation Serif" w:cs="Liberation Serif"/>
          <w:sz w:val="28"/>
          <w:szCs w:val="28"/>
        </w:rPr>
        <w:t>осударственн</w:t>
      </w:r>
      <w:r w:rsidRPr="00691A80">
        <w:rPr>
          <w:rFonts w:ascii="Liberation Serif" w:hAnsi="Liberation Serif" w:cs="Liberation Serif"/>
          <w:sz w:val="28"/>
          <w:szCs w:val="28"/>
        </w:rPr>
        <w:t>ая</w:t>
      </w:r>
      <w:r w:rsidR="0062279B" w:rsidRPr="00691A80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Pr="00691A80">
        <w:rPr>
          <w:rFonts w:ascii="Liberation Serif" w:hAnsi="Liberation Serif" w:cs="Liberation Serif"/>
          <w:sz w:val="28"/>
          <w:szCs w:val="28"/>
        </w:rPr>
        <w:t>а</w:t>
      </w:r>
      <w:r w:rsidR="0062279B" w:rsidRPr="00691A80">
        <w:rPr>
          <w:rFonts w:ascii="Liberation Serif" w:hAnsi="Liberation Serif" w:cs="Liberation Serif"/>
          <w:sz w:val="28"/>
          <w:szCs w:val="28"/>
        </w:rPr>
        <w:t xml:space="preserve">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1C5FE3">
        <w:rPr>
          <w:rFonts w:ascii="Liberation Serif" w:hAnsi="Liberation Serif" w:cs="Liberation Serif"/>
          <w:sz w:val="28"/>
          <w:szCs w:val="28"/>
        </w:rPr>
        <w:t>, утвержденная п</w:t>
      </w:r>
      <w:r w:rsidRPr="00691A80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24.10.2013 №1296.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8</w:t>
      </w:r>
      <w:r w:rsidRPr="00691A80">
        <w:rPr>
          <w:rFonts w:ascii="Liberation Serif" w:hAnsi="Liberation Serif" w:cs="Liberation Serif"/>
          <w:sz w:val="28"/>
          <w:szCs w:val="28"/>
        </w:rPr>
        <w:t>. Для предоставления муниципальной услуги заявителю необходимо представить в</w:t>
      </w:r>
      <w:r w:rsidR="000F11A4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8C7CC1" w:rsidRPr="00691A80">
        <w:rPr>
          <w:rFonts w:ascii="Liberation Serif" w:hAnsi="Liberation Serif" w:cs="Liberation Serif"/>
          <w:sz w:val="28"/>
          <w:szCs w:val="28"/>
        </w:rPr>
        <w:t>Администрацию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заявление по форме согласно Приложению № 2 к настоящему Административному регламенту в двух экземплярах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E5555C" w:rsidRPr="00691A80" w:rsidRDefault="004D125E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8</w:t>
      </w:r>
      <w:r w:rsidR="00E5555C" w:rsidRPr="00691A80">
        <w:rPr>
          <w:rFonts w:ascii="Liberation Serif" w:hAnsi="Liberation Serif" w:cs="Liberation Serif"/>
          <w:sz w:val="28"/>
          <w:szCs w:val="28"/>
        </w:rPr>
        <w:t>.1) в целях использования социальной выплаты: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6" w:name="sub_136"/>
      <w:r w:rsidRPr="00691A80">
        <w:rPr>
          <w:rFonts w:ascii="Liberation Serif" w:hAnsi="Liberation Serif" w:cs="Liberation Serif"/>
          <w:sz w:val="28"/>
          <w:szCs w:val="28"/>
        </w:rPr>
        <w:t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7" w:name="sub_137"/>
      <w:bookmarkEnd w:id="6"/>
      <w:r w:rsidRPr="00691A80">
        <w:rPr>
          <w:rFonts w:ascii="Liberation Serif" w:hAnsi="Liberation Serif" w:cs="Liberation Serif"/>
          <w:sz w:val="28"/>
          <w:szCs w:val="28"/>
        </w:rPr>
        <w:t>2) для оплаты цены договора строительного подряда на строительство жилого дома (далее-договор строительного подряда);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8" w:name="sub_138"/>
      <w:bookmarkEnd w:id="7"/>
      <w:r w:rsidRPr="00691A80">
        <w:rPr>
          <w:rFonts w:ascii="Liberation Serif" w:hAnsi="Liberation Serif" w:cs="Liberation Serif"/>
          <w:sz w:val="28"/>
          <w:szCs w:val="28"/>
        </w:rPr>
        <w:t>3) для осуществления последнего платежа в счет уплаты паевого взноса в полном размере,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9" w:name="sub_139"/>
      <w:bookmarkEnd w:id="8"/>
      <w:r w:rsidRPr="00691A80">
        <w:rPr>
          <w:rFonts w:ascii="Liberation Serif" w:hAnsi="Liberation Serif" w:cs="Liberation Serif"/>
          <w:sz w:val="28"/>
          <w:szCs w:val="28"/>
        </w:rPr>
        <w:lastRenderedPageBreak/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10" w:name="sub_140"/>
      <w:bookmarkEnd w:id="9"/>
      <w:r w:rsidRPr="00691A80">
        <w:rPr>
          <w:rFonts w:ascii="Liberation Serif" w:hAnsi="Liberation Serif" w:cs="Liberation Serif"/>
          <w:sz w:val="28"/>
          <w:szCs w:val="28"/>
        </w:rPr>
        <w:t>5)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11" w:name="sub_141"/>
      <w:bookmarkEnd w:id="10"/>
      <w:r w:rsidRPr="00691A80">
        <w:rPr>
          <w:rFonts w:ascii="Liberation Serif" w:hAnsi="Liberation Serif" w:cs="Liberation Serif"/>
          <w:sz w:val="28"/>
          <w:szCs w:val="28"/>
        </w:rPr>
        <w:t>6)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62279B" w:rsidRPr="00691A80" w:rsidRDefault="0062279B" w:rsidP="00691A80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7) для уплаты цены договора участия в долевом 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bookmarkEnd w:id="11"/>
    <w:p w:rsidR="00E5555C" w:rsidRPr="00691A80" w:rsidRDefault="00E5555C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молодая семья подает следующие документы:</w:t>
      </w:r>
    </w:p>
    <w:p w:rsidR="00032111" w:rsidRPr="00691A80" w:rsidRDefault="003613B9" w:rsidP="00691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2.8.2</w:t>
      </w:r>
      <w:r w:rsidR="008D2659" w:rsidRPr="00691A80">
        <w:rPr>
          <w:rFonts w:ascii="Liberation Serif" w:hAnsi="Liberation Serif" w:cs="Liberation Serif"/>
          <w:sz w:val="28"/>
          <w:szCs w:val="28"/>
        </w:rPr>
        <w:t>)</w:t>
      </w:r>
      <w:r w:rsidR="001C5FE3">
        <w:rPr>
          <w:rFonts w:ascii="Liberation Serif" w:hAnsi="Liberation Serif" w:cs="Liberation Serif"/>
          <w:sz w:val="28"/>
          <w:szCs w:val="28"/>
        </w:rPr>
        <w:t xml:space="preserve"> </w:t>
      </w:r>
      <w:r w:rsidR="00032111" w:rsidRPr="00691A80">
        <w:rPr>
          <w:rFonts w:ascii="Liberation Serif" w:hAnsi="Liberation Serif" w:cs="Liberation Serif"/>
          <w:sz w:val="28"/>
          <w:szCs w:val="28"/>
        </w:rPr>
        <w:t>в случае использования социальных выплат в соответствии с пп.1-5,7 п. 4 раздела 5 «Механизм реализации подпрограммы 6 "Обеспечение жильем молодых семей"</w:t>
      </w:r>
      <w:r w:rsidR="00462DD8" w:rsidRPr="00691A80">
        <w:rPr>
          <w:rFonts w:ascii="Liberation Serif" w:hAnsi="Liberation Serif" w:cs="Liberation Serif"/>
          <w:sz w:val="28"/>
          <w:szCs w:val="28"/>
        </w:rPr>
        <w:t xml:space="preserve"> муниципальной программы "Развитие культуры, физической культуры и спорта и молодежной политики в Городском округе Верхняя Тура до 2022 года"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zCs w:val="28"/>
        </w:rPr>
      </w:pPr>
      <w:r w:rsidRPr="00691A80">
        <w:rPr>
          <w:rFonts w:ascii="Liberation Serif" w:hAnsi="Liberation Serif" w:cs="Liberation Serif"/>
          <w:szCs w:val="28"/>
        </w:rPr>
        <w:t>а) копия документов, удостоверяющих личность каждого члена семьи;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zCs w:val="28"/>
        </w:rPr>
      </w:pPr>
      <w:r w:rsidRPr="00691A80">
        <w:rPr>
          <w:rFonts w:ascii="Liberation Serif" w:hAnsi="Liberation Serif" w:cs="Liberation Serif"/>
          <w:szCs w:val="28"/>
        </w:rPr>
        <w:t>б) копия свидетельства о браке (на неполную семью не распространяется);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zCs w:val="28"/>
        </w:rPr>
      </w:pPr>
      <w:r w:rsidRPr="00691A80">
        <w:rPr>
          <w:rFonts w:ascii="Liberation Serif" w:hAnsi="Liberation Serif" w:cs="Liberation Serif"/>
          <w:szCs w:val="28"/>
        </w:rPr>
        <w:t>в) документ, подтверждающий признание молодой семьи нуждающейся в жилых помещениях;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zCs w:val="28"/>
        </w:rPr>
      </w:pPr>
      <w:r w:rsidRPr="00691A80">
        <w:rPr>
          <w:rFonts w:ascii="Liberation Serif" w:hAnsi="Liberation Serif" w:cs="Liberation Serif"/>
          <w:szCs w:val="28"/>
        </w:rPr>
        <w:t>г)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032111" w:rsidRPr="00691A80" w:rsidRDefault="00032111" w:rsidP="00691A80">
      <w:pPr>
        <w:pStyle w:val="af"/>
        <w:ind w:firstLine="709"/>
        <w:jc w:val="both"/>
        <w:rPr>
          <w:rFonts w:ascii="Liberation Serif" w:hAnsi="Liberation Serif" w:cs="Liberation Serif"/>
          <w:spacing w:val="2"/>
          <w:szCs w:val="28"/>
          <w:shd w:val="clear" w:color="auto" w:fill="FFFFFF"/>
          <w:vertAlign w:val="superscript"/>
        </w:rPr>
      </w:pPr>
      <w:r w:rsidRPr="00691A80">
        <w:rPr>
          <w:rFonts w:ascii="Liberation Serif" w:hAnsi="Liberation Serif" w:cs="Liberation Serif"/>
          <w:szCs w:val="28"/>
        </w:rPr>
        <w:t>2</w:t>
      </w:r>
      <w:r w:rsidR="003613B9" w:rsidRPr="00691A80">
        <w:rPr>
          <w:rFonts w:ascii="Liberation Serif" w:hAnsi="Liberation Serif" w:cs="Liberation Serif"/>
          <w:szCs w:val="28"/>
        </w:rPr>
        <w:t>.8.3</w:t>
      </w:r>
      <w:r w:rsidR="008D2659" w:rsidRPr="00691A80">
        <w:rPr>
          <w:rFonts w:ascii="Liberation Serif" w:hAnsi="Liberation Serif" w:cs="Liberation Serif"/>
          <w:szCs w:val="28"/>
        </w:rPr>
        <w:t>)</w:t>
      </w:r>
      <w:r w:rsidRPr="00691A80">
        <w:rPr>
          <w:rFonts w:ascii="Liberation Serif" w:hAnsi="Liberation Serif" w:cs="Liberation Serif"/>
          <w:szCs w:val="28"/>
        </w:rPr>
        <w:t xml:space="preserve"> в случае использования социальных выплат</w:t>
      </w:r>
      <w:r w:rsidRPr="00691A80">
        <w:rPr>
          <w:rStyle w:val="apple-converted-space"/>
          <w:rFonts w:ascii="Liberation Serif" w:hAnsi="Liberation Serif" w:cs="Liberation Serif"/>
          <w:spacing w:val="2"/>
          <w:szCs w:val="28"/>
          <w:shd w:val="clear" w:color="auto" w:fill="FFFFFF"/>
        </w:rPr>
        <w:t> </w:t>
      </w:r>
      <w:r w:rsidRPr="00691A80">
        <w:rPr>
          <w:rFonts w:ascii="Liberation Serif" w:hAnsi="Liberation Serif" w:cs="Liberation Serif"/>
          <w:szCs w:val="28"/>
        </w:rPr>
        <w:t>в соответствии с пп.6 п. 4 раздела 5 «Механизм реализации подпрограммы 6 "Обеспечение жильем молодых семей"</w:t>
      </w:r>
      <w:r w:rsidR="00462DD8" w:rsidRPr="00691A80">
        <w:rPr>
          <w:rFonts w:ascii="Liberation Serif" w:hAnsi="Liberation Serif" w:cs="Liberation Serif"/>
          <w:szCs w:val="28"/>
        </w:rPr>
        <w:t xml:space="preserve"> муниципальной программы "Развитие культуры, физической культуры и спорта и молодежной политики в Городском округе Верхняя Тура до 2022 года"</w:t>
      </w:r>
      <w:r w:rsidRPr="00691A80">
        <w:rPr>
          <w:rFonts w:ascii="Liberation Serif" w:hAnsi="Liberation Serif" w:cs="Liberation Serif"/>
          <w:spacing w:val="2"/>
          <w:szCs w:val="28"/>
          <w:shd w:val="clear" w:color="auto" w:fill="FFFFFF"/>
        </w:rPr>
        <w:t>: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t>а) копии документов, удостоверяющих личность каждого члена семьи;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t>в) копия свидетельства о браке (на неполную семью не распространяется);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t>г) выписка(и)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кредита(займа), либо договор строительного подряда или иные документы, подтверждающие расходы по строительству жилого дома (далее – документы на строительство), - при незавершенном строительстве жилого дома;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t>д) копия кредитного договора (договора займа);</w:t>
      </w:r>
    </w:p>
    <w:p w:rsidR="00032111" w:rsidRPr="00691A80" w:rsidRDefault="00032111" w:rsidP="00691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91A80">
        <w:rPr>
          <w:rFonts w:ascii="Liberation Serif" w:hAnsi="Liberation Serif" w:cs="Liberation Serif"/>
          <w:spacing w:val="2"/>
          <w:sz w:val="28"/>
          <w:szCs w:val="28"/>
        </w:rPr>
        <w:lastRenderedPageBreak/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E24B12" w:rsidRPr="00691A80" w:rsidRDefault="00E24B12" w:rsidP="007B63E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 если молодая семья в качестве подтверждения платежеспособности заявляет государственный материнский (семейный) капитал, она подает заявление в свободной форме, в котором в обязательном порядке указывается Ф.И.О. получателя материнского капитала, номер СНИЛС, адрес фактического проживания, наименование Территориального отделения Пенсионного Фонда России, в котором находится дело лица, имеющего право на государственную поддержк</w:t>
      </w:r>
      <w:r w:rsidR="00442B0D" w:rsidRPr="00691A80">
        <w:rPr>
          <w:rFonts w:ascii="Liberation Serif" w:hAnsi="Liberation Serif" w:cs="Liberation Serif"/>
          <w:sz w:val="28"/>
          <w:szCs w:val="28"/>
        </w:rPr>
        <w:t xml:space="preserve">у.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запрашивает сведения о размере (оставшейся части)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 По собственной инициативе молодая семья может предоставить сведения о размере (оставшейся части) материнского (семейного) капитала самостоятельно. Документ из Территориального Отделения Пенсионного Фонда России по Свердловской области предоставляется в подлиннике и копии. </w:t>
      </w:r>
    </w:p>
    <w:p w:rsidR="00E24B12" w:rsidRPr="00691A80" w:rsidRDefault="00E24B12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 случае если молодая семья в качестве подтверждения платежеспособности заявляет областной материнский (семейный) капитал, она подает заявление в свободной форме, в котором в обязательном порядке указывается Ф.И.О. получателя областного материнского капитала, дату рождения получателя областного материнского капитала, паспортные данные получателя областного материнского капитала, наименование Территориального управления социальной политики, оформившего областной семейный капитал.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запрашивает сведения о размере (оставшейся части) областного материнского (семейного) капитала в Территориальном Управлении социальной политики Свердловской области, оформившем областной материнский капитал</w:t>
      </w:r>
      <w:r w:rsidRPr="00691A80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Pr="00691A80">
        <w:rPr>
          <w:rFonts w:ascii="Liberation Serif" w:hAnsi="Liberation Serif" w:cs="Liberation Serif"/>
          <w:sz w:val="28"/>
          <w:szCs w:val="28"/>
        </w:rPr>
        <w:t>По собственной инициативе молодая семья может предоставить сведения о размере (оставшейся части) материнского (семейного) капитала самостоятельно. Документ из Территориального Управления социальной политики Свердловской области предоставляется в подлиннике и копии.</w:t>
      </w:r>
    </w:p>
    <w:p w:rsidR="00E5555C" w:rsidRPr="00691A80" w:rsidRDefault="004D125E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Представление документов и проверку данных, подтверждающих признание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молодой семьи,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нуждающейся в улучшении жилищных условий, </w:t>
      </w:r>
      <w:r w:rsidR="00462DD8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442B0D" w:rsidRPr="00691A80">
        <w:rPr>
          <w:rFonts w:ascii="Liberation Serif" w:hAnsi="Liberation Serif" w:cs="Liberation Serif"/>
          <w:sz w:val="28"/>
          <w:szCs w:val="28"/>
        </w:rPr>
        <w:t xml:space="preserve"> о</w:t>
      </w:r>
      <w:r w:rsidRPr="00691A80">
        <w:rPr>
          <w:rFonts w:ascii="Liberation Serif" w:hAnsi="Liberation Serif" w:cs="Liberation Serif"/>
          <w:sz w:val="28"/>
          <w:szCs w:val="28"/>
        </w:rPr>
        <w:t>существляет самостоятельно.</w:t>
      </w:r>
    </w:p>
    <w:p w:rsidR="00E5555C" w:rsidRPr="00691A80" w:rsidRDefault="00E5555C" w:rsidP="00691A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Для признания молодых семей участниками подпрограммы</w:t>
      </w:r>
      <w:r w:rsidR="008D2659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62DD8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 </w:t>
      </w:r>
      <w:r w:rsidR="00462DD8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</w:r>
      <w:r w:rsidR="00063A1B">
        <w:rPr>
          <w:rFonts w:ascii="Liberation Serif" w:hAnsi="Liberation Serif" w:cs="Liberation Serif"/>
          <w:sz w:val="28"/>
          <w:szCs w:val="28"/>
        </w:rPr>
        <w:t>, полученным до 1 января 2011 года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за исключением иных процентов, штрафов, комиссий и пеней за просрочку исполнения обязательств по этим кредитам или займам запрашивает на членов молодой семьи в Управлении Федеральной службы государственной регистрации, кадастра и картографии по Свердловской области выписки из Единого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>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</w:t>
      </w:r>
      <w:r w:rsidR="00063A1B">
        <w:rPr>
          <w:rFonts w:ascii="Liberation Serif" w:hAnsi="Liberation Serif" w:cs="Liberation Serif"/>
          <w:sz w:val="28"/>
          <w:szCs w:val="28"/>
        </w:rPr>
        <w:t xml:space="preserve"> (займа), полученного не ранее </w:t>
      </w:r>
      <w:r w:rsidRPr="00691A80">
        <w:rPr>
          <w:rFonts w:ascii="Liberation Serif" w:hAnsi="Liberation Serif" w:cs="Liberation Serif"/>
          <w:sz w:val="28"/>
          <w:szCs w:val="28"/>
        </w:rPr>
        <w:t>1 января 2006 года.</w:t>
      </w:r>
    </w:p>
    <w:p w:rsidR="00E5555C" w:rsidRPr="00691A80" w:rsidRDefault="00E5555C" w:rsidP="00691A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Так же в случаях, если члены (один и</w:t>
      </w:r>
      <w:r w:rsidR="003613B9" w:rsidRPr="00691A80">
        <w:rPr>
          <w:rFonts w:ascii="Liberation Serif" w:hAnsi="Liberation Serif" w:cs="Liberation Serif"/>
          <w:sz w:val="28"/>
          <w:szCs w:val="28"/>
        </w:rPr>
        <w:t>з членов) молодой семьи ранее не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проживали на территории </w:t>
      </w:r>
      <w:r w:rsidR="00671667" w:rsidRPr="00691A8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для признания молодых семей участниками подпрограммы</w:t>
      </w:r>
      <w:r w:rsidR="008D2659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613B9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вправе запросить справку из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реализовано.</w:t>
      </w:r>
    </w:p>
    <w:p w:rsidR="00F4243E" w:rsidRPr="00691A80" w:rsidRDefault="00F4243E" w:rsidP="00691A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Молодая семья по собственной инициативе вправе представить документы, по которым </w:t>
      </w:r>
      <w:r w:rsidR="00462DD8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осуществляет действия самостоятельно (документы о признании нуждающимися в улучшении жилищных условий, свидетельство о регистрации права собственности, сведения о размере (оставшейся части) государственного и (или) областного материнского (семейного) капитала).</w:t>
      </w:r>
    </w:p>
    <w:p w:rsidR="00E5555C" w:rsidRPr="00691A80" w:rsidRDefault="00E5555C" w:rsidP="00691A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От имени молодой семьи документы, предусмотренные </w:t>
      </w:r>
      <w:hyperlink r:id="rId18" w:history="1">
        <w:r w:rsidRPr="00691A80"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3613B9" w:rsidRPr="00691A80">
        <w:rPr>
          <w:rFonts w:ascii="Liberation Serif" w:hAnsi="Liberation Serif" w:cs="Liberation Serif"/>
          <w:sz w:val="28"/>
          <w:szCs w:val="28"/>
        </w:rPr>
        <w:t>8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E5555C" w:rsidRPr="00691A80" w:rsidRDefault="00E5555C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9</w:t>
      </w:r>
      <w:r w:rsidRPr="00691A80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E5555C" w:rsidRPr="00691A80" w:rsidRDefault="00E5555C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555C" w:rsidRPr="00691A80" w:rsidRDefault="00E5555C" w:rsidP="0069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самоуправления, участвующих в предоставлении муниципальных услуг, и (или) подведомственных государственным органам и органам местного самоуправления организаций, за исключением документов, указанных в </w:t>
      </w:r>
      <w:hyperlink r:id="rId19" w:history="1">
        <w:r w:rsidRPr="00691A80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части 6 статьи 7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Федерального закона </w:t>
      </w:r>
      <w:r w:rsidRPr="00691A80">
        <w:rPr>
          <w:rFonts w:ascii="Liberation Serif" w:hAnsi="Liberation Serif" w:cs="Liberation Serif"/>
          <w:sz w:val="28"/>
          <w:szCs w:val="28"/>
        </w:rPr>
        <w:t>от 27</w:t>
      </w:r>
      <w:r w:rsidR="00063A1B" w:rsidRPr="00063A1B">
        <w:rPr>
          <w:rFonts w:ascii="Liberation Serif" w:hAnsi="Liberation Serif" w:cs="Liberation Serif"/>
          <w:sz w:val="28"/>
          <w:szCs w:val="28"/>
        </w:rPr>
        <w:t xml:space="preserve"> </w:t>
      </w:r>
      <w:r w:rsidR="001C5FE3">
        <w:rPr>
          <w:rFonts w:ascii="Liberation Serif" w:hAnsi="Liberation Serif" w:cs="Liberation Serif"/>
          <w:sz w:val="28"/>
          <w:szCs w:val="28"/>
        </w:rPr>
        <w:t xml:space="preserve">июля </w:t>
      </w:r>
      <w:r w:rsidRPr="00691A80">
        <w:rPr>
          <w:rFonts w:ascii="Liberation Serif" w:hAnsi="Liberation Serif" w:cs="Liberation Serif"/>
          <w:sz w:val="28"/>
          <w:szCs w:val="28"/>
        </w:rPr>
        <w:t>2010</w:t>
      </w:r>
      <w:r w:rsidR="00063A1B" w:rsidRPr="00063A1B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</w:t>
      </w:r>
      <w:r w:rsidR="007A5320" w:rsidRPr="00691A80">
        <w:rPr>
          <w:rFonts w:ascii="Liberation Serif" w:hAnsi="Liberation Serif" w:cs="Liberation Serif"/>
          <w:sz w:val="28"/>
          <w:szCs w:val="28"/>
        </w:rPr>
        <w:t>10</w:t>
      </w:r>
      <w:r w:rsidRPr="00691A80">
        <w:rPr>
          <w:rFonts w:ascii="Liberation Serif" w:hAnsi="Liberation Serif" w:cs="Liberation Serif"/>
          <w:sz w:val="28"/>
          <w:szCs w:val="28"/>
        </w:rPr>
        <w:t>. Требования к предоставляемым документам: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-данные членов молодой семьи, указанные в заявлении, должны соответствовать документам, удостоверяющим личность членов молодой семьи;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-текст в документах должен быть написан разборчиво;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-отсутствие помарок, подчисток, приписок, зачеркнутых слов и иных исправлений;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-документы должны быть целыми, без серьезных повреждений, наличие которых не позволяло бы однозначно истолковать их содержание.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Документы, удостоверяющие личность, подтверждающие родственные отношения, подтверждающие признание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молодой семьи,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нуждающейся в улучшении жилищных условий, представляются в оригиналах и копиях, остальные документы представляются в оригиналах, либо при не представлении оригиналов - в нотариально заверенных копиях.</w:t>
      </w:r>
    </w:p>
    <w:p w:rsidR="00E5555C" w:rsidRPr="00691A80" w:rsidRDefault="003613B9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 проверя</w:t>
      </w:r>
      <w:r w:rsidRPr="00691A80">
        <w:rPr>
          <w:rFonts w:ascii="Liberation Serif" w:hAnsi="Liberation Serif" w:cs="Liberation Serif"/>
          <w:sz w:val="28"/>
          <w:szCs w:val="28"/>
        </w:rPr>
        <w:t>е</w:t>
      </w:r>
      <w:r w:rsidR="00E5555C" w:rsidRPr="00691A80">
        <w:rPr>
          <w:rFonts w:ascii="Liberation Serif" w:hAnsi="Liberation Serif" w:cs="Liberation Serif"/>
          <w:sz w:val="28"/>
          <w:szCs w:val="28"/>
        </w:rPr>
        <w:t>т на</w:t>
      </w:r>
      <w:r w:rsidR="00063A1B">
        <w:rPr>
          <w:rFonts w:ascii="Liberation Serif" w:hAnsi="Liberation Serif" w:cs="Liberation Serif"/>
          <w:sz w:val="28"/>
          <w:szCs w:val="28"/>
        </w:rPr>
        <w:t xml:space="preserve"> соответствие копии документов </w:t>
      </w:r>
      <w:r w:rsidR="00E5555C" w:rsidRPr="00691A80">
        <w:rPr>
          <w:rFonts w:ascii="Liberation Serif" w:hAnsi="Liberation Serif" w:cs="Liberation Serif"/>
          <w:sz w:val="28"/>
          <w:szCs w:val="28"/>
        </w:rPr>
        <w:t>и заверя</w:t>
      </w:r>
      <w:r w:rsidR="00A26491" w:rsidRPr="00691A80">
        <w:rPr>
          <w:rFonts w:ascii="Liberation Serif" w:hAnsi="Liberation Serif" w:cs="Liberation Serif"/>
          <w:sz w:val="28"/>
          <w:szCs w:val="28"/>
        </w:rPr>
        <w:t>ю</w:t>
      </w:r>
      <w:r w:rsidR="00E5555C" w:rsidRPr="00691A80">
        <w:rPr>
          <w:rFonts w:ascii="Liberation Serif" w:hAnsi="Liberation Serif" w:cs="Liberation Serif"/>
          <w:sz w:val="28"/>
          <w:szCs w:val="28"/>
        </w:rPr>
        <w:t>т сверенные с оригиналами копии документов.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Очередность для отдельных категорий получателей не установлена.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по признанию молодой семьи участницей подпрограммы</w:t>
      </w:r>
      <w:r w:rsidR="003613B9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являются: несоответствие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документов требованиям</w:t>
      </w:r>
      <w:r w:rsidRPr="00691A80">
        <w:rPr>
          <w:rFonts w:ascii="Liberation Serif" w:hAnsi="Liberation Serif" w:cs="Liberation Serif"/>
          <w:sz w:val="28"/>
          <w:szCs w:val="28"/>
        </w:rPr>
        <w:t>, указанным в пункте 2.</w:t>
      </w:r>
      <w:r w:rsidR="00E248F0" w:rsidRPr="00691A80">
        <w:rPr>
          <w:rFonts w:ascii="Liberation Serif" w:hAnsi="Liberation Serif" w:cs="Liberation Serif"/>
          <w:sz w:val="28"/>
          <w:szCs w:val="28"/>
        </w:rPr>
        <w:t>10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2.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Основаниями для отказа в предоставлении </w:t>
      </w:r>
      <w:r w:rsidR="00063A1B" w:rsidRPr="00691A8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по признанию молодой семьи участницей подпрограммы являются: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</w:t>
      </w:r>
      <w:r w:rsidR="00BE498F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несоответствие молодой семьи требованиям, предусмотренным </w:t>
      </w:r>
      <w:hyperlink r:id="rId20" w:history="1">
        <w:r w:rsidRPr="00691A80"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2.5 настоящего Административного регламента;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2) непредставление или представление не всех документов, предусмотренных </w:t>
      </w:r>
      <w:hyperlink r:id="rId21" w:history="1">
        <w:r w:rsidRPr="00691A80">
          <w:rPr>
            <w:rFonts w:ascii="Liberation Serif" w:hAnsi="Liberation Serif" w:cs="Liberation Serif"/>
            <w:sz w:val="28"/>
            <w:szCs w:val="28"/>
          </w:rPr>
          <w:t>пунктом 2.</w:t>
        </w:r>
        <w:r w:rsidR="00E248F0" w:rsidRPr="00691A80">
          <w:rPr>
            <w:rFonts w:ascii="Liberation Serif" w:hAnsi="Liberation Serif" w:cs="Liberation Serif"/>
            <w:sz w:val="28"/>
            <w:szCs w:val="28"/>
          </w:rPr>
          <w:t>8</w:t>
        </w:r>
        <w:r w:rsidRPr="00691A80">
          <w:rPr>
            <w:rFonts w:ascii="Liberation Serif" w:hAnsi="Liberation Serif" w:cs="Liberation Serif"/>
            <w:sz w:val="28"/>
            <w:szCs w:val="28"/>
          </w:rPr>
          <w:t xml:space="preserve"> настоящего Административного регламента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недостоверность сведений, содержащихся в представленных документах;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Повторное обращение с заявлением об участии в подпрограмме</w:t>
      </w:r>
      <w:r w:rsidR="003613B9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допускается после устранения оснований для отказа, предусмотренных </w:t>
      </w:r>
      <w:hyperlink r:id="rId22" w:history="1">
        <w:r w:rsidRPr="00691A80"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2.11 настоящего Административного регламента.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3</w:t>
      </w:r>
      <w:r w:rsidRPr="00691A80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бесплатно.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4</w:t>
      </w:r>
      <w:r w:rsidRPr="00691A80">
        <w:rPr>
          <w:rFonts w:ascii="Liberation Serif" w:hAnsi="Liberation Serif" w:cs="Liberation Serif"/>
          <w:sz w:val="28"/>
          <w:szCs w:val="28"/>
        </w:rPr>
        <w:t>. Помещение для работник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Администрации,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осуществляющего предоставление муниципальной услуги</w:t>
      </w:r>
      <w:r w:rsidR="003613B9" w:rsidRPr="00691A80">
        <w:rPr>
          <w:rFonts w:ascii="Liberation Serif" w:hAnsi="Liberation Serif" w:cs="Liberation Serif"/>
          <w:sz w:val="28"/>
          <w:szCs w:val="28"/>
        </w:rPr>
        <w:t>.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должно соответствовать следующим требованиям: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наличие удобной офисной мебели;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наличие телефона;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возможность доступа к системе электронного документооборота, справочным правовым системам.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5</w:t>
      </w:r>
      <w:r w:rsidRPr="00691A80">
        <w:rPr>
          <w:rFonts w:ascii="Liberation Serif" w:hAnsi="Liberation Serif" w:cs="Liberation Serif"/>
          <w:sz w:val="28"/>
          <w:szCs w:val="28"/>
        </w:rPr>
        <w:t>. Требования к местам для информирования.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854F56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на официальном сайте 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="00671667" w:rsidRPr="00691A80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671667" w:rsidRPr="00691A80">
        <w:rPr>
          <w:rFonts w:ascii="Liberation Serif" w:hAnsi="Liberation Serif" w:cs="Liberation Serif"/>
          <w:sz w:val="28"/>
          <w:szCs w:val="28"/>
        </w:rPr>
        <w:t>.</w:t>
      </w:r>
      <w:r w:rsidR="00671667" w:rsidRPr="00691A80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671667" w:rsidRPr="00691A80">
        <w:rPr>
          <w:rFonts w:ascii="Liberation Serif" w:hAnsi="Liberation Serif" w:cs="Liberation Serif"/>
          <w:sz w:val="28"/>
          <w:szCs w:val="28"/>
        </w:rPr>
        <w:t>-</w:t>
      </w:r>
      <w:r w:rsidR="00671667" w:rsidRPr="00691A80">
        <w:rPr>
          <w:rFonts w:ascii="Liberation Serif" w:hAnsi="Liberation Serif" w:cs="Liberation Serif"/>
          <w:sz w:val="28"/>
          <w:szCs w:val="28"/>
          <w:lang w:val="en-US"/>
        </w:rPr>
        <w:t>tura</w:t>
      </w:r>
      <w:r w:rsidR="00671667" w:rsidRPr="00691A80">
        <w:rPr>
          <w:rFonts w:ascii="Liberation Serif" w:hAnsi="Liberation Serif" w:cs="Liberation Serif"/>
          <w:sz w:val="28"/>
          <w:szCs w:val="28"/>
        </w:rPr>
        <w:t>.</w:t>
      </w:r>
      <w:r w:rsidR="00671667" w:rsidRPr="00691A80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691A80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854F56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гражданами.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6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Показателями доступности и качества </w:t>
      </w:r>
      <w:r w:rsidR="00F4243E" w:rsidRPr="00691A8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количество взаимодействий заявителя с должностными лицами при предоставлении муниципальной  услуги и их продолжительность; 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соблюдение сроков рассмотрения обращений граждан за оказанием муниципальной  услуги;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возможность получения информации по вопросам рассмотрения обращения гражданина, в том числе о ходе его рассмотрения;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 полнота и качество ответа на обращение.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7</w:t>
      </w:r>
      <w:r w:rsidRPr="00691A80">
        <w:rPr>
          <w:rFonts w:ascii="Liberation Serif" w:hAnsi="Liberation Serif" w:cs="Liberation Serif"/>
          <w:sz w:val="28"/>
          <w:szCs w:val="28"/>
        </w:rPr>
        <w:t>. По рассмотрению письменного обращения или обращения в электронной форме непосредственного взаимодействия гражданина с должностным лицом</w:t>
      </w:r>
      <w:r w:rsidR="00290AA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613B9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671667" w:rsidRPr="00691A80">
        <w:rPr>
          <w:rFonts w:ascii="Liberation Serif" w:hAnsi="Liberation Serif" w:cs="Liberation Serif"/>
          <w:sz w:val="28"/>
          <w:szCs w:val="28"/>
        </w:rPr>
        <w:t>, осуществляющего предоставление муниципальной услуги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как правило, не требуется. В случае необходимости, количество таких взаимодействий - не более двух. Продолжительность взаимодействия гражданина </w:t>
      </w:r>
      <w:r w:rsidR="00F4243E" w:rsidRPr="00691A80">
        <w:rPr>
          <w:rFonts w:ascii="Liberation Serif" w:hAnsi="Liberation Serif" w:cs="Liberation Serif"/>
          <w:sz w:val="28"/>
          <w:szCs w:val="28"/>
        </w:rPr>
        <w:t>с должностным лицом - не более 15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минут.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8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F4243E" w:rsidRPr="00691A80">
        <w:rPr>
          <w:rFonts w:ascii="Liberation Serif" w:hAnsi="Liberation Serif" w:cs="Liberation Serif"/>
          <w:sz w:val="28"/>
          <w:szCs w:val="28"/>
        </w:rPr>
        <w:t>15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минут.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2.1</w:t>
      </w:r>
      <w:r w:rsidR="007A5320" w:rsidRPr="00691A80">
        <w:rPr>
          <w:rFonts w:ascii="Liberation Serif" w:hAnsi="Liberation Serif" w:cs="Liberation Serif"/>
          <w:sz w:val="28"/>
          <w:szCs w:val="28"/>
        </w:rPr>
        <w:t>9</w:t>
      </w:r>
      <w:r w:rsidRPr="00691A80">
        <w:rPr>
          <w:rFonts w:ascii="Liberation Serif" w:hAnsi="Liberation Serif" w:cs="Liberation Serif"/>
          <w:sz w:val="28"/>
          <w:szCs w:val="28"/>
        </w:rPr>
        <w:t>. Параметрами полноты и качества ответа на обращение являются: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наличие ответов на все поставленные в обращении вопросы;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четкость, логичность и простота изложения;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ссылки на нормативные правовые акты Российской Федерации, Свердловской области, органа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местного самоуправления муниципального образования в Свердловской области, </w:t>
      </w:r>
      <w:r w:rsidRPr="00691A80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 в мотивировочной части ответов разъяснительного характера;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результативность рассмотрения;</w:t>
      </w:r>
    </w:p>
    <w:p w:rsidR="00E5555C" w:rsidRPr="00691A80" w:rsidRDefault="00E5555C" w:rsidP="00691A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5) соблюдение при оформлении письменного ответа на обращение общепринятых требований, правил и станд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артов делопроизводства: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ar80"/>
      <w:bookmarkEnd w:id="12"/>
      <w:r w:rsidRPr="00691A80">
        <w:rPr>
          <w:rFonts w:ascii="Liberation Serif" w:hAnsi="Liberation Serif" w:cs="Liberation Serif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режим работы 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  <w:r w:rsidRPr="00691A80">
        <w:rPr>
          <w:rFonts w:ascii="Liberation Serif" w:hAnsi="Liberation Serif" w:cs="Liberation Serif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  к порядку их выполнения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 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3.1. При предоставлении муниципальной услуги 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D1013E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выполня</w:t>
      </w:r>
      <w:r w:rsidR="00D1013E" w:rsidRPr="00691A80">
        <w:rPr>
          <w:rFonts w:ascii="Liberation Serif" w:hAnsi="Liberation Serif" w:cs="Liberation Serif"/>
          <w:sz w:val="28"/>
          <w:szCs w:val="28"/>
        </w:rPr>
        <w:t>е</w:t>
      </w:r>
      <w:r w:rsidRPr="00691A80">
        <w:rPr>
          <w:rFonts w:ascii="Liberation Serif" w:hAnsi="Liberation Serif" w:cs="Liberation Serif"/>
          <w:sz w:val="28"/>
          <w:szCs w:val="28"/>
        </w:rPr>
        <w:t>т следующие административные процедуры:</w:t>
      </w:r>
    </w:p>
    <w:p w:rsidR="007A5320" w:rsidRPr="00691A80" w:rsidRDefault="007A5320" w:rsidP="00691A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информирование и консультирование заявителей по вопросам предоставления муниципальной услуги;</w:t>
      </w:r>
    </w:p>
    <w:p w:rsidR="00E5555C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) 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прием и регистрация заявления и прилагаемых к нему документов;</w:t>
      </w:r>
    </w:p>
    <w:p w:rsidR="00E5555C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) 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рассмотрение документов и проверка содержащихся в них сведений;</w:t>
      </w:r>
    </w:p>
    <w:p w:rsidR="00E5555C" w:rsidRPr="00691A80" w:rsidRDefault="007A5320" w:rsidP="00691A80">
      <w:pPr>
        <w:pStyle w:val="a5"/>
        <w:tabs>
          <w:tab w:val="left" w:pos="720"/>
          <w:tab w:val="left" w:pos="1080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ab/>
        <w:t>4</w:t>
      </w:r>
      <w:r w:rsidR="00E5555C" w:rsidRPr="00691A80">
        <w:rPr>
          <w:rFonts w:ascii="Liberation Serif" w:hAnsi="Liberation Serif" w:cs="Liberation Serif"/>
          <w:bCs/>
          <w:sz w:val="28"/>
          <w:szCs w:val="28"/>
        </w:rPr>
        <w:t>)</w:t>
      </w:r>
      <w:r w:rsidR="004B3EEB"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bCs/>
          <w:sz w:val="28"/>
          <w:szCs w:val="28"/>
        </w:rPr>
        <w:t xml:space="preserve">формирование и направление при необходимости межведомственного запроса: 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в </w:t>
      </w:r>
      <w:r w:rsidR="00E5555C" w:rsidRPr="00691A80">
        <w:rPr>
          <w:rFonts w:ascii="Liberation Serif" w:hAnsi="Liberation Serif" w:cs="Liberation Serif"/>
          <w:bCs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</w:t>
      </w:r>
      <w:r w:rsidR="00E5555C" w:rsidRPr="00691A80">
        <w:rPr>
          <w:rFonts w:ascii="Liberation Serif" w:hAnsi="Liberation Serif" w:cs="Liberation Serif"/>
          <w:b/>
          <w:bCs/>
          <w:sz w:val="28"/>
          <w:szCs w:val="28"/>
        </w:rPr>
        <w:t>;</w:t>
      </w:r>
    </w:p>
    <w:p w:rsidR="00E5555C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</w:t>
      </w:r>
      <w:r w:rsidR="00E5555C" w:rsidRPr="00691A80">
        <w:rPr>
          <w:rFonts w:ascii="Liberation Serif" w:hAnsi="Liberation Serif" w:cs="Liberation Serif"/>
          <w:sz w:val="28"/>
          <w:szCs w:val="28"/>
        </w:rPr>
        <w:t>) принятие решения о признании (об отказе в призн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ании) молодой семьи участницей п</w:t>
      </w:r>
      <w:r w:rsidR="00E5555C"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B6C46" w:rsidRPr="00691A80">
        <w:rPr>
          <w:rFonts w:ascii="Liberation Serif" w:hAnsi="Liberation Serif" w:cs="Liberation Serif"/>
          <w:sz w:val="28"/>
          <w:szCs w:val="28"/>
        </w:rPr>
        <w:t>1</w:t>
      </w:r>
      <w:r w:rsidR="00E5555C"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E5555C" w:rsidRPr="00691A80" w:rsidRDefault="007A5320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6</w:t>
      </w:r>
      <w:r w:rsidR="00E5555C" w:rsidRPr="00691A80">
        <w:rPr>
          <w:rFonts w:ascii="Liberation Serif" w:hAnsi="Liberation Serif" w:cs="Liberation Serif"/>
          <w:sz w:val="28"/>
          <w:szCs w:val="28"/>
        </w:rPr>
        <w:t xml:space="preserve">) направление уведомления молодой семье о признании (об </w:t>
      </w:r>
      <w:r w:rsidR="004B6C46" w:rsidRPr="00691A80">
        <w:rPr>
          <w:rFonts w:ascii="Liberation Serif" w:hAnsi="Liberation Serif" w:cs="Liberation Serif"/>
          <w:sz w:val="28"/>
          <w:szCs w:val="28"/>
        </w:rPr>
        <w:t>отказе в признании) участницей п</w:t>
      </w:r>
      <w:r w:rsidR="00E5555C"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B6C46" w:rsidRPr="00691A80">
        <w:rPr>
          <w:rFonts w:ascii="Liberation Serif" w:hAnsi="Liberation Serif" w:cs="Liberation Serif"/>
          <w:sz w:val="28"/>
          <w:szCs w:val="28"/>
        </w:rPr>
        <w:t xml:space="preserve"> 1</w:t>
      </w:r>
      <w:r w:rsidR="00E5555C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D1013E" w:rsidRPr="00691A80" w:rsidRDefault="00D1013E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D1013E" w:rsidRPr="00691A80" w:rsidRDefault="00D1013E" w:rsidP="00691A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информирование и консультирование заявителей по вопросам предоставления муниципальной услуги;</w:t>
      </w:r>
    </w:p>
    <w:p w:rsidR="00D1013E" w:rsidRPr="00691A80" w:rsidRDefault="00D1013E" w:rsidP="00691A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D1013E" w:rsidRPr="00691A80" w:rsidRDefault="00D1013E" w:rsidP="00691A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D1013E" w:rsidRPr="00691A80" w:rsidRDefault="00D1013E" w:rsidP="00691A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выдача заявителю результата предоставления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3" w:anchor="Par317" w:history="1">
        <w:r w:rsidRPr="00691A80">
          <w:rPr>
            <w:rFonts w:ascii="Liberation Serif" w:hAnsi="Liberation Serif" w:cs="Liberation Serif"/>
            <w:sz w:val="28"/>
            <w:szCs w:val="28"/>
          </w:rPr>
          <w:t>Блок-схема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3.2.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(Приложение № 2 к настоящему Административному регламенту) и документов в </w:t>
      </w:r>
      <w:r w:rsidR="004B6C46" w:rsidRPr="00691A80">
        <w:rPr>
          <w:rFonts w:ascii="Liberation Serif" w:hAnsi="Liberation Serif" w:cs="Liberation Serif"/>
          <w:bCs/>
          <w:sz w:val="28"/>
          <w:szCs w:val="28"/>
        </w:rPr>
        <w:t>Администрацию</w:t>
      </w:r>
      <w:r w:rsidR="00351DD5" w:rsidRPr="00691A80">
        <w:rPr>
          <w:rFonts w:ascii="Liberation Serif" w:hAnsi="Liberation Serif" w:cs="Liberation Serif"/>
          <w:bCs/>
          <w:sz w:val="28"/>
          <w:szCs w:val="28"/>
        </w:rPr>
        <w:t xml:space="preserve"> или МФЦ</w:t>
      </w:r>
      <w:r w:rsidR="004B6C46" w:rsidRPr="00691A80">
        <w:rPr>
          <w:rFonts w:ascii="Liberation Serif" w:hAnsi="Liberation Serif" w:cs="Liberation Serif"/>
          <w:sz w:val="28"/>
          <w:szCs w:val="28"/>
        </w:rPr>
        <w:t>.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555C" w:rsidRPr="00691A80" w:rsidRDefault="00E5555C" w:rsidP="00691A8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3.3.</w:t>
      </w:r>
      <w:r w:rsidR="004B6C46" w:rsidRPr="00691A80">
        <w:rPr>
          <w:rFonts w:ascii="Liberation Serif" w:hAnsi="Liberation Serif" w:cs="Liberation Serif"/>
          <w:sz w:val="28"/>
          <w:szCs w:val="28"/>
        </w:rPr>
        <w:t xml:space="preserve"> Администрация или МФЦ</w:t>
      </w:r>
      <w:r w:rsidR="004B6C46" w:rsidRPr="00691A80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691A80">
        <w:rPr>
          <w:rFonts w:ascii="Liberation Serif" w:hAnsi="Liberation Serif" w:cs="Liberation Serif"/>
          <w:sz w:val="28"/>
          <w:szCs w:val="28"/>
        </w:rPr>
        <w:t>ответственн</w:t>
      </w:r>
      <w:r w:rsidR="004B6C46" w:rsidRPr="00691A80">
        <w:rPr>
          <w:rFonts w:ascii="Liberation Serif" w:hAnsi="Liberation Serif" w:cs="Liberation Serif"/>
          <w:sz w:val="28"/>
          <w:szCs w:val="28"/>
        </w:rPr>
        <w:t>ые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3.4. </w:t>
      </w:r>
      <w:r w:rsidR="004B6C4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351DD5" w:rsidRPr="00691A80">
        <w:rPr>
          <w:rFonts w:ascii="Liberation Serif" w:hAnsi="Liberation Serif" w:cs="Liberation Serif"/>
          <w:bCs/>
          <w:sz w:val="28"/>
          <w:szCs w:val="28"/>
        </w:rPr>
        <w:t xml:space="preserve"> или МФЦ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сличает представленные экземпляры оригиналов и копий документов.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3.5. Регистрация заявлений и документов, являющихся основанием для признания молодых семей участниками подпрограммы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, производится путем внесения записи в журнал регистрации в день подачи заявления и документов.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3.6. </w:t>
      </w:r>
      <w:r w:rsidR="004121C5" w:rsidRPr="00691A80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351DD5" w:rsidRPr="00691A80">
        <w:rPr>
          <w:rFonts w:ascii="Liberation Serif" w:hAnsi="Liberation Serif" w:cs="Liberation Serif"/>
          <w:bCs/>
          <w:sz w:val="28"/>
          <w:szCs w:val="28"/>
        </w:rPr>
        <w:t>или МФЦ</w:t>
      </w:r>
      <w:r w:rsidR="004121C5" w:rsidRPr="00691A80">
        <w:rPr>
          <w:rFonts w:ascii="Liberation Serif" w:hAnsi="Liberation Serif" w:cs="Liberation Serif"/>
          <w:sz w:val="28"/>
          <w:szCs w:val="28"/>
        </w:rPr>
        <w:t>,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ответственны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за прием документов, передает заявителю первый экземпляр заявления, с указанием даты и времени поступления заявления, а второй помещает в учетное дело.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3.7. Результатом административной процедуры является регистрация заявления и документов в журнале.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3.8.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на рассмотрение в</w:t>
      </w:r>
      <w:r w:rsidR="00351DD5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Администрацию</w:t>
      </w:r>
      <w:r w:rsidR="00671667" w:rsidRPr="00691A80">
        <w:rPr>
          <w:rFonts w:ascii="Liberation Serif" w:hAnsi="Liberation Serif" w:cs="Liberation Serif"/>
          <w:sz w:val="28"/>
          <w:szCs w:val="28"/>
        </w:rPr>
        <w:t>.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Состав  и регламент работы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устанавливается</w:t>
      </w:r>
      <w:r w:rsidR="00671667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752D6C" w:rsidRPr="00691A80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752D6C" w:rsidRPr="00691A80">
        <w:rPr>
          <w:rFonts w:ascii="Liberation Serif" w:hAnsi="Liberation Serif" w:cs="Liberation Serif"/>
          <w:sz w:val="28"/>
          <w:szCs w:val="28"/>
        </w:rPr>
        <w:t>главы городского округа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4121C5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Администрация</w:t>
      </w:r>
      <w:r w:rsidR="00752D6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E5555C" w:rsidRPr="00691A80">
        <w:rPr>
          <w:rFonts w:ascii="Liberation Serif" w:hAnsi="Liberation Serif" w:cs="Liberation Serif"/>
          <w:sz w:val="28"/>
          <w:szCs w:val="28"/>
        </w:rPr>
        <w:t>запрашивает при необходимости в порядке межведомственного взаимодействия:</w:t>
      </w:r>
    </w:p>
    <w:p w:rsidR="00E5555C" w:rsidRPr="00691A80" w:rsidRDefault="00E5555C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сведения о правообладателях жилого помещения, приобретенного молодой семьей с использованием средств ипотечного жилищного кредита (займа), полученного не ранее 01.01.2006</w:t>
      </w:r>
      <w:r w:rsidR="004B3EEB" w:rsidRPr="00691A80">
        <w:rPr>
          <w:rFonts w:ascii="Liberation Serif" w:hAnsi="Liberation Serif" w:cs="Liberation Serif"/>
          <w:sz w:val="28"/>
          <w:szCs w:val="28"/>
        </w:rPr>
        <w:t>;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555C" w:rsidRPr="00691A80" w:rsidRDefault="00E5555C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в случае если ранее заявитель проживал не на территории </w:t>
      </w:r>
      <w:r w:rsidR="00752D6C" w:rsidRPr="00691A8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− в органе местного самоуправления по предыдущему месту жительства заявителя информацию о  том, что право на улучшение жилищных условий с использованием социальной выплаты или иной формы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>государственной поддержки за счет средств федерального бюджета не реализо</w:t>
      </w:r>
      <w:r w:rsidR="004B3EEB" w:rsidRPr="00691A80">
        <w:rPr>
          <w:rFonts w:ascii="Liberation Serif" w:hAnsi="Liberation Serif" w:cs="Liberation Serif"/>
          <w:sz w:val="28"/>
          <w:szCs w:val="28"/>
        </w:rPr>
        <w:t>вано;</w:t>
      </w:r>
    </w:p>
    <w:p w:rsidR="004B3EEB" w:rsidRPr="00691A80" w:rsidRDefault="004B3EEB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 если молодая семья в качестве подтверждения платежеспособности заявляет государственный материнский (семейный) капитал в Территориальное Отделение Пенсионного Фонда России по Свердловской области ведения о размере (оставшейся части) материнского (семейного) капитала;</w:t>
      </w:r>
    </w:p>
    <w:p w:rsidR="004B3EEB" w:rsidRPr="00691A80" w:rsidRDefault="004B3EEB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 если молодая семья в качестве подтверждения платежеспособности заявляет областной материнский (семейный) капитал</w:t>
      </w:r>
      <w:r w:rsidR="005F04AA" w:rsidRPr="00691A80">
        <w:rPr>
          <w:rFonts w:ascii="Liberation Serif" w:hAnsi="Liberation Serif" w:cs="Liberation Serif"/>
          <w:sz w:val="28"/>
          <w:szCs w:val="28"/>
        </w:rPr>
        <w:t xml:space="preserve"> в Территориальное управление социальной политики.</w:t>
      </w:r>
    </w:p>
    <w:p w:rsidR="004B3EEB" w:rsidRPr="00691A80" w:rsidRDefault="00E5555C" w:rsidP="00691A8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Срок подачи запроса в Управление Федеральной службы государственной регистрации, кадастра и картографии по Свердловской области, </w:t>
      </w:r>
      <w:r w:rsidR="005F04AA" w:rsidRPr="00691A8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4B3EEB" w:rsidRPr="00691A80">
        <w:rPr>
          <w:rFonts w:ascii="Liberation Serif" w:hAnsi="Liberation Serif" w:cs="Liberation Serif"/>
          <w:sz w:val="28"/>
          <w:szCs w:val="28"/>
        </w:rPr>
        <w:t>Территориальное Отделение Пенсионного Фонда России по Свердловской</w:t>
      </w:r>
      <w:r w:rsidR="004B3EEB"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B3EEB" w:rsidRPr="00691A80">
        <w:rPr>
          <w:rFonts w:ascii="Liberation Serif" w:hAnsi="Liberation Serif" w:cs="Liberation Serif"/>
          <w:sz w:val="28"/>
          <w:szCs w:val="28"/>
        </w:rPr>
        <w:t xml:space="preserve">области, </w:t>
      </w:r>
      <w:r w:rsidR="005F04AA" w:rsidRPr="00691A80">
        <w:rPr>
          <w:rFonts w:ascii="Liberation Serif" w:hAnsi="Liberation Serif" w:cs="Liberation Serif"/>
          <w:sz w:val="28"/>
          <w:szCs w:val="28"/>
        </w:rPr>
        <w:t>в Территориальное управление социальной политики</w:t>
      </w:r>
      <w:r w:rsidR="005F04AA" w:rsidRPr="00691A80">
        <w:rPr>
          <w:rFonts w:ascii="Liberation Serif" w:hAnsi="Liberation Serif" w:cs="Liberation Serif"/>
          <w:b/>
          <w:sz w:val="28"/>
          <w:szCs w:val="28"/>
        </w:rPr>
        <w:t>,</w:t>
      </w:r>
      <w:r w:rsidR="005F04AA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по предыдущему месту жительства заявителя 3 рабочих дня со дня регистрации заявления и документов в журнале регистрации.</w:t>
      </w:r>
    </w:p>
    <w:p w:rsidR="004E2188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3.9.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752D6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осуществляет проверку сведений, содержащихся в представленных документах, устанавливает факт полноты представления заявителем необходимых документов указанных в пункте 2.</w:t>
      </w:r>
      <w:r w:rsidR="00E248F0" w:rsidRPr="00691A80">
        <w:rPr>
          <w:rFonts w:ascii="Liberation Serif" w:hAnsi="Liberation Serif" w:cs="Liberation Serif"/>
          <w:sz w:val="28"/>
          <w:szCs w:val="28"/>
        </w:rPr>
        <w:t>8</w:t>
      </w:r>
      <w:r w:rsidRPr="00691A80">
        <w:rPr>
          <w:rFonts w:ascii="Liberation Serif" w:hAnsi="Liberation Serif" w:cs="Liberation Serif"/>
          <w:sz w:val="28"/>
          <w:szCs w:val="28"/>
        </w:rPr>
        <w:t>. настоящего Административного регламента, устанавливает соответствие документов требованиям указанным в пункте 2.</w:t>
      </w:r>
      <w:r w:rsidR="00E248F0" w:rsidRPr="00691A80">
        <w:rPr>
          <w:rFonts w:ascii="Liberation Serif" w:hAnsi="Liberation Serif" w:cs="Liberation Serif"/>
          <w:sz w:val="28"/>
          <w:szCs w:val="28"/>
        </w:rPr>
        <w:t>10</w:t>
      </w:r>
      <w:r w:rsidRPr="00691A80">
        <w:rPr>
          <w:rFonts w:ascii="Liberation Serif" w:hAnsi="Liberation Serif" w:cs="Liberation Serif"/>
          <w:sz w:val="28"/>
          <w:szCs w:val="28"/>
        </w:rPr>
        <w:t>. настоящего Административного регламента, проверяет надлежащее оформление документов.</w:t>
      </w:r>
    </w:p>
    <w:p w:rsidR="004E2188" w:rsidRPr="00691A80" w:rsidRDefault="004E2188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Документы, зарегистрированные в многофункциональном центре предоставления государственных и муниципальных услуг, передаются в </w:t>
      </w:r>
      <w:r w:rsidR="004121C5" w:rsidRPr="00691A80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691A80">
        <w:rPr>
          <w:rFonts w:ascii="Liberation Serif" w:hAnsi="Liberation Serif" w:cs="Liberation Serif"/>
          <w:sz w:val="28"/>
          <w:szCs w:val="28"/>
        </w:rPr>
        <w:t>на следующий день после истечения определенного законодательством для получения ответа на межведомственный запрос срока не зависимо от того, поступил ответ органа (организации) или нет. Если ответ на межведомственный запрос не поступил в установленный законодательством срок, специалист МФЦ прикладывает к комплекту документов уведомление об отсутствии ответа на межведомственный запрос.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3.10. После проверки представленных документов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752D6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готовит проект </w:t>
      </w:r>
      <w:r w:rsidR="00752D6C" w:rsidRPr="00691A80">
        <w:rPr>
          <w:rFonts w:ascii="Liberation Serif" w:hAnsi="Liberation Serif" w:cs="Liberation Serif"/>
          <w:sz w:val="28"/>
          <w:szCs w:val="28"/>
        </w:rPr>
        <w:t>уведомление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 признании (об отказе в признании) молодой семьи участницей подпрограммы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4121C5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3.11. Результатом административной процедуры является подготовка проекта нормативного акта, утверждающего решение о признании (об отказе в признании) молодой семьи участницей подпрограммы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 xml:space="preserve"> 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3.12. Максимальный срок выполнения административной процедуры «Рассмотрение документов и проверка содержащихся в них сведений» составляет три рабочих дня.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3.13. Основанием для начала административной процедуры «Принятие решения о признании (отказе в признании)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подпрограммы1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является рассмотрение документов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3.14. В случае принятия решения об отказе в признании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готовит уведомление об отказе в признании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3.15. В случае принятия решения о признании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 готовит </w:t>
      </w:r>
      <w:r w:rsidR="00752D6C" w:rsidRPr="00691A80">
        <w:rPr>
          <w:rFonts w:ascii="Liberation Serif" w:hAnsi="Liberation Serif" w:cs="Liberation Serif"/>
          <w:sz w:val="28"/>
          <w:szCs w:val="28"/>
        </w:rPr>
        <w:t>постановление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 признании молодой семьи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и представляет его на согласование и подписание в соответствии с установленным порядком</w:t>
      </w:r>
      <w:r w:rsidRPr="00691A80">
        <w:rPr>
          <w:rFonts w:ascii="Liberation Serif" w:hAnsi="Liberation Serif" w:cs="Liberation Serif"/>
          <w:i/>
          <w:sz w:val="28"/>
          <w:szCs w:val="28"/>
        </w:rPr>
        <w:t>.</w:t>
      </w:r>
    </w:p>
    <w:p w:rsidR="00703FF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3.16. Основанием для начала административной процедуры «Направление уведомления молодой семье о признании (об отказе  в признании) участницей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4121C5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» является решение</w:t>
      </w:r>
      <w:r w:rsidR="00703FF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4121C5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о признании (отказе) об отказе в признании молодой семьи участницей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3.17. В течение пяти рабочих дней со дня принятия решения о признании (об отказе в признании) молодой семьи участницей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молодой семье направляется письменное уведомление о признании (отказе в признании) молодой семьи участницей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(выдается на руки или направляется почтовым отправлением).</w:t>
      </w:r>
    </w:p>
    <w:p w:rsidR="004E2188" w:rsidRPr="00691A80" w:rsidRDefault="004E2188" w:rsidP="00691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посредством МФЦ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непозднее 1 дня с момента регистрации постановления главы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о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признании (об отказе в признании) молодой семьи участницей подпрограммы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передает их в МФЦ.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3.18. Результатом административной процедуры является направление (выдача) молодой семье уведомления способом, подтверждающим получение,  признании (об отказе в признании) молодой семьи участницей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п</w:t>
      </w:r>
      <w:r w:rsidRPr="00691A80">
        <w:rPr>
          <w:rFonts w:ascii="Liberation Serif" w:hAnsi="Liberation Serif" w:cs="Liberation Serif"/>
          <w:sz w:val="28"/>
          <w:szCs w:val="28"/>
        </w:rPr>
        <w:t>одпрограммы</w:t>
      </w:r>
      <w:r w:rsidR="003339F6" w:rsidRPr="00691A80">
        <w:rPr>
          <w:rFonts w:ascii="Liberation Serif" w:hAnsi="Liberation Serif" w:cs="Liberation Serif"/>
          <w:sz w:val="28"/>
          <w:szCs w:val="28"/>
        </w:rPr>
        <w:t>1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</w:p>
    <w:p w:rsidR="00E5555C" w:rsidRPr="00691A80" w:rsidRDefault="00E5555C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> 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4.1. В целях эффективности, полноты и качества оказания муниципальной услуги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в процессе исполнения функции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4.2. Периодический контроль осуществляется </w:t>
      </w:r>
      <w:r w:rsidR="0033559F" w:rsidRPr="00691A80">
        <w:rPr>
          <w:rFonts w:ascii="Liberation Serif" w:hAnsi="Liberation Serif" w:cs="Liberation Serif"/>
          <w:sz w:val="28"/>
          <w:szCs w:val="28"/>
        </w:rPr>
        <w:t xml:space="preserve">должностным лицом </w:t>
      </w:r>
      <w:r w:rsidR="003339F6" w:rsidRPr="00691A8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691A80">
        <w:rPr>
          <w:rFonts w:ascii="Liberation Serif" w:hAnsi="Liberation Serif" w:cs="Liberation Serif"/>
          <w:sz w:val="28"/>
          <w:szCs w:val="28"/>
        </w:rPr>
        <w:t>в форме проверок соблюдения и исполнения специалистом положений настоящего Административного регламента.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4.3. Задачами контроля являются: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- соблюдение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требований настоящего Административного регламента, порядка и сроков осуществления административных действий и процедур;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- совершенствование процесса оказания муниципальной услуги.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4.4. Должностные лица</w:t>
      </w:r>
      <w:r w:rsidR="007D08EC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33559F"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4.5. Граждане, их объединения и организации осуществляют контроль за исполнением настоящего Административного регламента способами, установленными действующим законодательством Российской Федерации. </w:t>
      </w:r>
    </w:p>
    <w:p w:rsidR="00E5555C" w:rsidRPr="00691A80" w:rsidRDefault="00E5555C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 </w:t>
      </w:r>
    </w:p>
    <w:p w:rsidR="005F04AA" w:rsidRPr="00691A80" w:rsidRDefault="005F04AA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691A80">
        <w:rPr>
          <w:rFonts w:ascii="Liberation Serif" w:hAnsi="Liberation Serif" w:cs="Liberation Serif"/>
          <w:b/>
          <w:bCs/>
          <w:sz w:val="28"/>
          <w:szCs w:val="28"/>
        </w:rPr>
        <w:t xml:space="preserve">Раздел 5. </w:t>
      </w:r>
      <w:r w:rsidRPr="00691A8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  органа, предоставляющего муниципальную услугу, а также должностных лиц</w:t>
      </w:r>
    </w:p>
    <w:p w:rsidR="005F04AA" w:rsidRPr="00691A80" w:rsidRDefault="005F04AA" w:rsidP="00691A8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5.1. Информация для заявителя о его праве подать жалобу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на решение и (или) действие (бездействие) органа местного самоуправления и (или) его должностных лиц, муниципальных служащих </w:t>
      </w:r>
      <w:r w:rsidR="007D08EC"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52D6C" w:rsidRPr="00691A80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при предоставлении муниципальной услуги.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5.1.2.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5.2. Предмет жалобы.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5.2.1. Предметом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жалобы являются  решения и действия (бездействия)  должностных лиц, участвующих в 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691A80">
        <w:rPr>
          <w:rFonts w:ascii="Liberation Serif" w:hAnsi="Liberation Serif" w:cs="Liberation Serif"/>
          <w:b/>
          <w:sz w:val="28"/>
          <w:szCs w:val="28"/>
        </w:rPr>
        <w:t>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2) нарушение срока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5) отказ в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муниципального образования;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6) затребование с заявителя при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 платы, не предусмотренной нормативными правовыми актами Российской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Федерации, нормативными правовыми актами Свердловской области, муниципального образования для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7) отказ органа, предоставляющего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муниципальную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услугу, должностного лица органа, предоставляющего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муниципальную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5.3. Органы местного управления и уполномоченные на рассмотрение жалобы должностные лица, которым может быть направлена жалоба.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Жалобы на действия (бездействие) и решения 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>специалистов</w:t>
      </w:r>
      <w:r w:rsidR="0082245A"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, участвующих в предоставлении </w:t>
      </w:r>
      <w:r w:rsidRPr="00691A80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направлены </w:t>
      </w:r>
      <w:r w:rsidR="007D08EC" w:rsidRPr="00691A80">
        <w:rPr>
          <w:rFonts w:ascii="Liberation Serif" w:hAnsi="Liberation Serif" w:cs="Liberation Serif"/>
          <w:color w:val="000000"/>
          <w:sz w:val="28"/>
          <w:szCs w:val="28"/>
        </w:rPr>
        <w:t>председателю КДКиС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, главе </w:t>
      </w:r>
      <w:r w:rsidR="002B7E24" w:rsidRPr="00691A80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5.4.Порядок подачи и рассмотрения жалобы.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5.4.1. Жалоба подается </w:t>
      </w:r>
      <w:r w:rsidR="003339F6" w:rsidRPr="00691A80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691A80">
        <w:rPr>
          <w:rFonts w:ascii="Liberation Serif" w:hAnsi="Liberation Serif" w:cs="Liberation Serif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5.4.2.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2B7E24" w:rsidRPr="00691A80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Pr="00691A80">
        <w:rPr>
          <w:rFonts w:ascii="Liberation Serif" w:hAnsi="Liberation Serif" w:cs="Liberation Serif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действий от имени заявителя. В качестве документа, подтверждающего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полномочия на осуществление действий от имени заявителя, может быть представлена: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5.4.4. Жалобу в письменной форме можно направить</w:t>
      </w:r>
      <w:r w:rsidRPr="00691A80">
        <w:rPr>
          <w:rFonts w:ascii="Liberation Serif" w:hAnsi="Liberation Serif" w:cs="Liberation Serif"/>
          <w:i/>
          <w:sz w:val="28"/>
          <w:szCs w:val="28"/>
        </w:rPr>
        <w:t>:</w:t>
      </w:r>
    </w:p>
    <w:p w:rsidR="00A1434A" w:rsidRPr="00691A80" w:rsidRDefault="00A1434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624320, Свердловская область, г. Верхняя Тура, ул. </w:t>
      </w:r>
      <w:r w:rsidR="006B05D8" w:rsidRPr="00691A80">
        <w:rPr>
          <w:rFonts w:ascii="Liberation Serif" w:hAnsi="Liberation Serif" w:cs="Liberation Serif"/>
          <w:sz w:val="28"/>
          <w:szCs w:val="28"/>
        </w:rPr>
        <w:t>Иканина, д.77</w:t>
      </w:r>
    </w:p>
    <w:p w:rsidR="00A1434A" w:rsidRPr="00691A80" w:rsidRDefault="00A1434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2) по электронной почте на электронный адрес </w:t>
      </w:r>
      <w:r w:rsidR="002B7E24" w:rsidRPr="00691A80">
        <w:rPr>
          <w:rFonts w:ascii="Liberation Serif" w:hAnsi="Liberation Serif" w:cs="Liberation Serif"/>
          <w:sz w:val="28"/>
          <w:szCs w:val="28"/>
        </w:rPr>
        <w:t xml:space="preserve"> Администрации Г</w:t>
      </w:r>
      <w:r w:rsidR="003339F6" w:rsidRPr="00691A80">
        <w:rPr>
          <w:rFonts w:ascii="Liberation Serif" w:hAnsi="Liberation Serif" w:cs="Liberation Serif"/>
          <w:sz w:val="28"/>
          <w:szCs w:val="28"/>
        </w:rPr>
        <w:t>ородского округа Верхняя Тура (</w:t>
      </w:r>
      <w:r w:rsidR="002B7E24" w:rsidRPr="00691A80">
        <w:rPr>
          <w:rFonts w:ascii="Liberation Serif" w:hAnsi="Liberation Serif" w:cs="Liberation Serif"/>
          <w:sz w:val="28"/>
          <w:szCs w:val="28"/>
        </w:rPr>
        <w:t>admintura@yandex.ru)</w:t>
      </w:r>
      <w:r w:rsidR="00DB1A10" w:rsidRPr="00691A80">
        <w:rPr>
          <w:rFonts w:ascii="Liberation Serif" w:hAnsi="Liberation Serif" w:cs="Liberation Serif"/>
          <w:sz w:val="28"/>
          <w:szCs w:val="28"/>
        </w:rPr>
        <w:t>, МФЦ (</w:t>
      </w:r>
      <w:hyperlink r:id="rId24" w:history="1"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</w:rPr>
          <w:t>http://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mfc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r w:rsidR="00DB1A10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 )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или с использованием информационно-коммуникационной сети «Интернет», официального сайта Городского округа Верхняя Тура (www.v-tura.ru), единого портала государственных и муниципальных услуг (</w:t>
      </w:r>
      <w:hyperlink r:id="rId25" w:history="1">
        <w:r w:rsidRPr="00691A80">
          <w:rPr>
            <w:rFonts w:ascii="Liberation Serif" w:hAnsi="Liberation Serif" w:cs="Liberation Serif"/>
            <w:sz w:val="28"/>
            <w:szCs w:val="28"/>
          </w:rPr>
          <w:t>www.gosuslugi.ru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), регионального портала государственных и муниципальных услуг (</w:t>
      </w:r>
      <w:hyperlink r:id="rId26" w:history="1">
        <w:r w:rsidRPr="00691A80">
          <w:rPr>
            <w:rFonts w:ascii="Liberation Serif" w:hAnsi="Liberation Serif" w:cs="Liberation Serif"/>
            <w:sz w:val="28"/>
            <w:szCs w:val="28"/>
          </w:rPr>
          <w:t>www.66,gosuslugi.ru</w:t>
        </w:r>
      </w:hyperlink>
      <w:r w:rsidRPr="00691A80">
        <w:rPr>
          <w:rFonts w:ascii="Liberation Serif" w:hAnsi="Liberation Serif" w:cs="Liberation Serif"/>
          <w:sz w:val="28"/>
          <w:szCs w:val="28"/>
        </w:rPr>
        <w:t>). В этом случае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A1434A" w:rsidRPr="00691A80" w:rsidRDefault="00A1434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3)  передать лично в 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Администрацию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6B05D8" w:rsidRPr="00691A80">
        <w:rPr>
          <w:rFonts w:ascii="Liberation Serif" w:hAnsi="Liberation Serif" w:cs="Liberation Serif"/>
          <w:sz w:val="28"/>
          <w:szCs w:val="28"/>
        </w:rPr>
        <w:t>;</w:t>
      </w:r>
    </w:p>
    <w:p w:rsidR="006B05D8" w:rsidRPr="00691A80" w:rsidRDefault="006B05D8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посредством МФЦ.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5.4.5. Жалоба, поступившая в письменной форме в</w:t>
      </w:r>
      <w:r w:rsidR="002B7E24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 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подлежит обязательной регистрации в журнале учета жалоб на решения и действия (бездействие)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, </w:t>
      </w:r>
      <w:r w:rsidRPr="00691A80">
        <w:rPr>
          <w:rFonts w:ascii="Liberation Serif" w:hAnsi="Liberation Serif" w:cs="Liberation Serif"/>
          <w:sz w:val="28"/>
          <w:szCs w:val="28"/>
        </w:rPr>
        <w:t>предоставляющих муниципальную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5.4.6. Жалоба должна содержать:</w:t>
      </w:r>
    </w:p>
    <w:p w:rsidR="005F04AA" w:rsidRPr="00691A80" w:rsidRDefault="00023CAB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наименование органа местного самоуправления</w:t>
      </w:r>
      <w:r w:rsidR="005F04AA" w:rsidRPr="00691A80">
        <w:rPr>
          <w:rFonts w:ascii="Liberation Serif" w:hAnsi="Liberation Serif" w:cs="Liberation Serif"/>
          <w:sz w:val="28"/>
          <w:szCs w:val="28"/>
        </w:rPr>
        <w:t>, должностного лица 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3) сведения об обжалуемых решениях и действиях (бездействии)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061D43" w:rsidRPr="00691A80">
        <w:rPr>
          <w:rFonts w:ascii="Liberation Serif" w:hAnsi="Liberation Serif" w:cs="Liberation Serif"/>
          <w:sz w:val="28"/>
          <w:szCs w:val="28"/>
        </w:rPr>
        <w:t xml:space="preserve">, 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должностного лица, </w:t>
      </w:r>
      <w:r w:rsidRPr="00691A80">
        <w:rPr>
          <w:rFonts w:ascii="Liberation Serif" w:hAnsi="Liberation Serif" w:cs="Liberation Serif"/>
          <w:sz w:val="28"/>
          <w:szCs w:val="28"/>
        </w:rPr>
        <w:t>либо муниципального служащего;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доводы, на основании которых заявитель не согласен с решением и действием (бездействием</w:t>
      </w:r>
      <w:r w:rsidR="00061D43" w:rsidRPr="00691A80">
        <w:rPr>
          <w:rFonts w:ascii="Liberation Serif" w:hAnsi="Liberation Serif" w:cs="Liberation Serif"/>
          <w:sz w:val="28"/>
          <w:szCs w:val="28"/>
        </w:rPr>
        <w:t xml:space="preserve">)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, должностного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B1A10" w:rsidRPr="00691A80">
        <w:rPr>
          <w:rFonts w:ascii="Liberation Serif" w:hAnsi="Liberation Serif" w:cs="Liberation Serif"/>
          <w:sz w:val="28"/>
          <w:szCs w:val="28"/>
        </w:rPr>
        <w:t>лица,</w:t>
      </w:r>
      <w:r w:rsidR="00061D43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5.4.7. Записаться на личный прием к Главе </w:t>
      </w:r>
      <w:r w:rsidR="00A1434A" w:rsidRPr="00691A80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можно по телефону </w:t>
      </w:r>
      <w:r w:rsidR="00A1434A" w:rsidRPr="00691A80">
        <w:rPr>
          <w:rFonts w:ascii="Liberation Serif" w:hAnsi="Liberation Serif" w:cs="Liberation Serif"/>
          <w:sz w:val="28"/>
          <w:szCs w:val="28"/>
        </w:rPr>
        <w:t xml:space="preserve">8 (34344) </w:t>
      </w:r>
      <w:r w:rsidR="003339F6" w:rsidRPr="00691A80">
        <w:rPr>
          <w:rFonts w:ascii="Liberation Serif" w:hAnsi="Liberation Serif" w:cs="Liberation Serif"/>
          <w:sz w:val="28"/>
          <w:szCs w:val="28"/>
        </w:rPr>
        <w:t>2</w:t>
      </w:r>
      <w:r w:rsidR="00A1434A" w:rsidRPr="00691A80">
        <w:rPr>
          <w:rFonts w:ascii="Liberation Serif" w:hAnsi="Liberation Serif" w:cs="Liberation Serif"/>
          <w:sz w:val="28"/>
          <w:szCs w:val="28"/>
        </w:rPr>
        <w:t>-</w:t>
      </w:r>
      <w:r w:rsidR="003339F6" w:rsidRPr="00691A80">
        <w:rPr>
          <w:rFonts w:ascii="Liberation Serif" w:hAnsi="Liberation Serif" w:cs="Liberation Serif"/>
          <w:sz w:val="28"/>
          <w:szCs w:val="28"/>
        </w:rPr>
        <w:t>82</w:t>
      </w:r>
      <w:r w:rsidR="00A1434A" w:rsidRPr="00691A80">
        <w:rPr>
          <w:rFonts w:ascii="Liberation Serif" w:hAnsi="Liberation Serif" w:cs="Liberation Serif"/>
          <w:sz w:val="28"/>
          <w:szCs w:val="28"/>
        </w:rPr>
        <w:t>-</w:t>
      </w:r>
      <w:r w:rsidR="003339F6" w:rsidRPr="00691A80">
        <w:rPr>
          <w:rFonts w:ascii="Liberation Serif" w:hAnsi="Liberation Serif" w:cs="Liberation Serif"/>
          <w:sz w:val="28"/>
          <w:szCs w:val="28"/>
        </w:rPr>
        <w:t>90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Информация о личном приеме руководителями и должностными лицами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размещена на официальном Интернет-сайте  </w:t>
      </w:r>
      <w:hyperlink r:id="rId27" w:history="1">
        <w:r w:rsidR="005B5693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B5693" w:rsidRPr="00691A8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5B5693" w:rsidRPr="00691A8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v</w:t>
        </w:r>
        <w:r w:rsidR="005B5693" w:rsidRPr="00691A80">
          <w:rPr>
            <w:rStyle w:val="a3"/>
            <w:rFonts w:ascii="Liberation Serif" w:hAnsi="Liberation Serif" w:cs="Liberation Serif"/>
            <w:sz w:val="28"/>
            <w:szCs w:val="28"/>
          </w:rPr>
          <w:t>-</w:t>
        </w:r>
      </w:hyperlink>
      <w:r w:rsidR="00A1434A" w:rsidRPr="00691A80">
        <w:rPr>
          <w:rFonts w:ascii="Liberation Serif" w:hAnsi="Liberation Serif" w:cs="Liberation Serif"/>
          <w:sz w:val="28"/>
          <w:szCs w:val="28"/>
          <w:lang w:val="en-US"/>
        </w:rPr>
        <w:t>tura</w:t>
      </w:r>
      <w:r w:rsidR="00A1434A" w:rsidRPr="00691A80">
        <w:rPr>
          <w:rFonts w:ascii="Liberation Serif" w:hAnsi="Liberation Serif" w:cs="Liberation Serif"/>
          <w:sz w:val="28"/>
          <w:szCs w:val="28"/>
        </w:rPr>
        <w:t>.</w:t>
      </w:r>
      <w:r w:rsidR="00A1434A" w:rsidRPr="00691A80">
        <w:rPr>
          <w:rFonts w:ascii="Liberation Serif" w:hAnsi="Liberation Serif" w:cs="Liberation Serif"/>
          <w:sz w:val="28"/>
          <w:szCs w:val="28"/>
          <w:lang w:val="en-US"/>
        </w:rPr>
        <w:t>ru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5.5. Сроки рассмотрения жалобы.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color w:val="000000"/>
          <w:sz w:val="28"/>
          <w:szCs w:val="28"/>
        </w:rPr>
        <w:t>5.5.1. </w:t>
      </w:r>
      <w:r w:rsidRPr="00691A80">
        <w:rPr>
          <w:rFonts w:ascii="Liberation Serif" w:hAnsi="Liberation Serif" w:cs="Liberation Serif"/>
          <w:sz w:val="28"/>
          <w:szCs w:val="28"/>
        </w:rPr>
        <w:t>Жалоба, поступившая в</w:t>
      </w:r>
      <w:r w:rsidR="003339F6" w:rsidRPr="00691A80">
        <w:rPr>
          <w:rFonts w:ascii="Liberation Serif" w:hAnsi="Liberation Serif" w:cs="Liberation Serif"/>
          <w:sz w:val="28"/>
          <w:szCs w:val="28"/>
        </w:rPr>
        <w:t xml:space="preserve"> Администрацию</w:t>
      </w:r>
      <w:r w:rsidR="00061D43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5.5.2. В случае обжалования отказа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, должностного лица  в приеме документов у заявителя либо в исправлении допущенных опечаток и </w:t>
      </w:r>
      <w:r w:rsidRPr="00691A80">
        <w:rPr>
          <w:rFonts w:ascii="Liberation Serif" w:hAnsi="Liberation Serif" w:cs="Liberation Serif"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5.6. Перечень оснований для приостановления рассмотрения жалобы в  случае, если возможность предусмотрена законодательством Российской Федерации.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5.6.1</w:t>
      </w:r>
      <w:r w:rsidR="00023CAB" w:rsidRPr="00691A80">
        <w:rPr>
          <w:rFonts w:ascii="Liberation Serif" w:hAnsi="Liberation Serif" w:cs="Liberation Serif"/>
          <w:sz w:val="28"/>
          <w:szCs w:val="28"/>
        </w:rPr>
        <w:t xml:space="preserve">.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DB1A10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вправе оставить жалобу без ответа в следующих случаях: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5.6.2.</w:t>
      </w:r>
      <w:r w:rsidR="00023CAB" w:rsidRPr="00691A80">
        <w:rPr>
          <w:rFonts w:ascii="Liberation Serif" w:hAnsi="Liberation Serif" w:cs="Liberation Serif"/>
          <w:sz w:val="28"/>
          <w:szCs w:val="28"/>
        </w:rPr>
        <w:t xml:space="preserve"> </w:t>
      </w:r>
      <w:r w:rsidR="003339F6" w:rsidRPr="00691A80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691A80">
        <w:rPr>
          <w:rFonts w:ascii="Liberation Serif" w:hAnsi="Liberation Serif" w:cs="Liberation Serif"/>
          <w:sz w:val="28"/>
          <w:szCs w:val="28"/>
        </w:rPr>
        <w:t>отказывает в удовлетворении жалобы в следующих случаях: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5.6.3.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5.7. Результат рассмотрения жалобы.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5.7.1.</w:t>
      </w:r>
      <w:r w:rsidRPr="00691A8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1) удовлетворение жалобы, в том числе в форме отмены принятого решения;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2) отказ в удовлетворении жалобы.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5F04AA" w:rsidRPr="00691A80" w:rsidRDefault="005F04AA" w:rsidP="00691A80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5.7.2. При удовлетворении жалобы уполном</w:t>
      </w:r>
      <w:r w:rsidR="00D939E0" w:rsidRPr="00691A80">
        <w:rPr>
          <w:rFonts w:ascii="Liberation Serif" w:hAnsi="Liberation Serif" w:cs="Liberation Serif"/>
          <w:sz w:val="28"/>
          <w:szCs w:val="28"/>
        </w:rPr>
        <w:t xml:space="preserve">оченный на ее рассмотрение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5.8. Порядок информирования заявителя о результатах рассмотрения жалобы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5.8.1.</w:t>
      </w: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5.8.2. В ответе по результатам рассмотрения жалобы указываются: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1) наименование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3) фамилия, имя, отчество (при наличии) или наименование заявителя;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4) основания для принятия решения по жалобе;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5) принятое по жалобе решение;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7) сведения о порядке обжалования принятого по жалобе решения.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5.8.3. Ответ по результатам рассмотрения жалобы подписывается уполномоченным на рассмотрение жалобы должностным лицом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91A80">
        <w:rPr>
          <w:rFonts w:ascii="Liberation Serif" w:hAnsi="Liberation Serif" w:cs="Liberation Serif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91A80">
        <w:rPr>
          <w:rFonts w:ascii="Liberation Serif" w:hAnsi="Liberation Serif" w:cs="Liberation Serif"/>
          <w:color w:val="000000"/>
          <w:sz w:val="28"/>
          <w:szCs w:val="28"/>
        </w:rPr>
        <w:t>5.8.4.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5.9. Порядок обжалования решения по жалобе.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color w:val="000000"/>
          <w:sz w:val="28"/>
          <w:szCs w:val="28"/>
        </w:rPr>
        <w:t xml:space="preserve">5.9.1. 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Жалобы на решения, принятые Главой </w:t>
      </w:r>
      <w:r w:rsidR="00A1434A" w:rsidRPr="00691A80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направляют</w:t>
      </w:r>
      <w:r w:rsidR="00A1434A" w:rsidRPr="00691A80">
        <w:rPr>
          <w:rFonts w:ascii="Liberation Serif" w:hAnsi="Liberation Serif" w:cs="Liberation Serif"/>
          <w:sz w:val="28"/>
          <w:szCs w:val="28"/>
        </w:rPr>
        <w:t xml:space="preserve"> в районный (городской) суд в соответствии с действующим законодательством</w:t>
      </w:r>
      <w:r w:rsidRPr="00691A80">
        <w:rPr>
          <w:rFonts w:ascii="Liberation Serif" w:hAnsi="Liberation Serif" w:cs="Liberation Serif"/>
          <w:sz w:val="28"/>
          <w:szCs w:val="28"/>
        </w:rPr>
        <w:t>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5.9.2. Заявитель вправе обжаловать решения, принятые в ходе предоставления муниципальной услуги, действия (бездействие) должностных лиц </w:t>
      </w:r>
      <w:r w:rsidR="00430FD2" w:rsidRPr="00691A80">
        <w:rPr>
          <w:rFonts w:ascii="Liberation Serif" w:hAnsi="Liberation Serif" w:cs="Liberation Serif"/>
          <w:sz w:val="28"/>
          <w:szCs w:val="28"/>
        </w:rPr>
        <w:t>КДКиС</w:t>
      </w:r>
      <w:r w:rsidRPr="00691A80">
        <w:rPr>
          <w:rFonts w:ascii="Liberation Serif" w:hAnsi="Liberation Serif" w:cs="Liberation Serif"/>
          <w:sz w:val="28"/>
          <w:szCs w:val="28"/>
        </w:rPr>
        <w:t xml:space="preserve"> в судебном порядке (в районный суд общей юрисдикции согласно статье 24 Гражданского процессуального кодекса Российской Федерации от 14.11.2002 № 138-ФЗ) (Собрание законодательства Российской Федерации, 2002, № 46, ст.4532).</w:t>
      </w:r>
    </w:p>
    <w:p w:rsidR="005F04AA" w:rsidRPr="00691A80" w:rsidRDefault="005F04AA" w:rsidP="00691A8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</w:t>
      </w:r>
      <w:r w:rsidRPr="00691A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91A80">
        <w:rPr>
          <w:rFonts w:ascii="Liberation Serif" w:hAnsi="Liberation Serif" w:cs="Liberation Serif"/>
          <w:sz w:val="28"/>
          <w:szCs w:val="28"/>
        </w:rPr>
        <w:t>самоуправления в течение трех месяцев со дня, когда ему стало известно о нарушении его прав и свобод.</w:t>
      </w:r>
    </w:p>
    <w:p w:rsidR="005F04AA" w:rsidRPr="00691A80" w:rsidRDefault="005F04AA" w:rsidP="00E91125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F04AA" w:rsidRPr="00691A80" w:rsidRDefault="005F04AA" w:rsidP="00E91125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F04AA" w:rsidRPr="00691A80" w:rsidRDefault="005F04AA" w:rsidP="00E91125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>Заявитель  имеет право 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5F04AA" w:rsidRPr="00691A80" w:rsidRDefault="005F04AA" w:rsidP="00E91125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91A80">
        <w:rPr>
          <w:rFonts w:ascii="Liberation Serif" w:hAnsi="Liberation Serif" w:cs="Liberation Serif"/>
          <w:bCs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5F04AA" w:rsidRPr="00691A80" w:rsidRDefault="005F04AA" w:rsidP="00E9112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lastRenderedPageBreak/>
        <w:t>5.11.1. Информирование заявителей о порядке подачи и рассмотрения жалобы  обеспечивается посредством размещения информации на стендах в местах предоставления муниципальной услуги, на их официальных сайтах .</w:t>
      </w:r>
    </w:p>
    <w:p w:rsidR="005F04AA" w:rsidRPr="00691A80" w:rsidRDefault="005F04AA" w:rsidP="00E91125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1F497D"/>
          <w:sz w:val="28"/>
          <w:szCs w:val="28"/>
        </w:rPr>
      </w:pPr>
      <w:r w:rsidRPr="00691A80">
        <w:rPr>
          <w:rFonts w:ascii="Liberation Serif" w:hAnsi="Liberation Serif" w:cs="Liberation Serif"/>
          <w:sz w:val="28"/>
          <w:szCs w:val="28"/>
        </w:rPr>
        <w:t xml:space="preserve">5.11.2. </w:t>
      </w:r>
      <w:r w:rsidR="003339F6" w:rsidRPr="00691A80">
        <w:rPr>
          <w:rFonts w:ascii="Liberation Serif" w:hAnsi="Liberation Serif" w:cs="Liberation Serif"/>
          <w:sz w:val="28"/>
          <w:szCs w:val="28"/>
        </w:rPr>
        <w:t>Администрация</w:t>
      </w:r>
      <w:r w:rsidR="009A6A90" w:rsidRPr="00691A80">
        <w:rPr>
          <w:rFonts w:ascii="Liberation Serif" w:hAnsi="Liberation Serif" w:cs="Liberation Serif"/>
          <w:sz w:val="28"/>
          <w:szCs w:val="28"/>
        </w:rPr>
        <w:t xml:space="preserve"> обеспечивает консультирование заявителей о порядке обжалования решений и действий (бездействия) специалистов, должностных лиц, муниципальных служащих, предоставляющих муниципальную услугу, в том числе по телефону, электронной почте, при личном приеме.</w:t>
      </w:r>
    </w:p>
    <w:p w:rsidR="00E5555C" w:rsidRPr="008D2659" w:rsidRDefault="00E5555C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5555C" w:rsidRPr="008D2659" w:rsidRDefault="00E5555C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5555C" w:rsidRPr="008D2659" w:rsidRDefault="00E5555C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434A" w:rsidRPr="008D2659" w:rsidRDefault="00A1434A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28E0" w:rsidRPr="008D2659" w:rsidRDefault="00FC28E0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30FD2" w:rsidRPr="008D2659" w:rsidRDefault="00430FD2" w:rsidP="00E911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D1DCC" w:rsidRDefault="007D1DCC" w:rsidP="007B63E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1DCC" w:rsidRDefault="007D1DCC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9324D" w:rsidRDefault="00A9324D" w:rsidP="00585D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63E9" w:rsidRPr="008363A5" w:rsidTr="008363A5">
        <w:tc>
          <w:tcPr>
            <w:tcW w:w="5068" w:type="dxa"/>
            <w:shd w:val="clear" w:color="auto" w:fill="auto"/>
          </w:tcPr>
          <w:p w:rsidR="007B63E9" w:rsidRPr="008363A5" w:rsidRDefault="007B63E9" w:rsidP="008363A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к Административному регламенту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предоставления муниципальной услуги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«Признание молодых семей участниками подпрограммы 1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«Стимулирование развития жилищного строительства»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государственной программы Свердловской области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«Реализация основных направлений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государственной политики в строительном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комплексе Свердловской области до 2024 года»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на территории Городского округа Верхняя</w:t>
            </w:r>
            <w:r w:rsidRPr="008363A5">
              <w:rPr>
                <w:rFonts w:ascii="Liberation Serif" w:hAnsi="Liberation Serif"/>
                <w:sz w:val="24"/>
                <w:szCs w:val="24"/>
              </w:rPr>
              <w:t xml:space="preserve"> Тура</w:t>
            </w:r>
          </w:p>
        </w:tc>
      </w:tr>
    </w:tbl>
    <w:p w:rsidR="00E5555C" w:rsidRPr="008D2659" w:rsidRDefault="00E5555C" w:rsidP="00E91125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E5555C" w:rsidRPr="008D2659" w:rsidRDefault="00E5555C" w:rsidP="00E91125">
      <w:pPr>
        <w:pStyle w:val="consplustitle"/>
        <w:spacing w:before="0" w:beforeAutospacing="0" w:after="0" w:afterAutospacing="0"/>
        <w:ind w:firstLine="709"/>
        <w:jc w:val="center"/>
        <w:rPr>
          <w:rFonts w:ascii="Liberation Serif" w:hAnsi="Liberation Serif"/>
        </w:rPr>
      </w:pPr>
    </w:p>
    <w:p w:rsidR="00AE705F" w:rsidRPr="008D2659" w:rsidRDefault="00AE705F" w:rsidP="00E91125">
      <w:pPr>
        <w:pStyle w:val="consplustitle"/>
        <w:spacing w:before="0" w:beforeAutospacing="0" w:after="0" w:afterAutospacing="0"/>
        <w:ind w:firstLine="709"/>
        <w:jc w:val="center"/>
        <w:rPr>
          <w:rFonts w:ascii="Liberation Serif" w:hAnsi="Liberation Serif"/>
        </w:rPr>
      </w:pPr>
    </w:p>
    <w:p w:rsidR="00E5555C" w:rsidRPr="007B63E9" w:rsidRDefault="007B63E9" w:rsidP="00E91125">
      <w:pPr>
        <w:pStyle w:val="consplustitle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  <w:lang w:val="en-US"/>
        </w:rPr>
      </w:pPr>
      <w:r w:rsidRPr="007B63E9">
        <w:rPr>
          <w:rFonts w:ascii="Liberation Serif" w:hAnsi="Liberation Serif"/>
          <w:sz w:val="28"/>
          <w:szCs w:val="28"/>
          <w:lang w:val="en-US"/>
        </w:rPr>
        <w:t>Блок-схема</w:t>
      </w:r>
    </w:p>
    <w:p w:rsidR="00E5555C" w:rsidRPr="007B63E9" w:rsidRDefault="00E5555C" w:rsidP="00E9112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7B63E9">
        <w:rPr>
          <w:rFonts w:ascii="Liberation Serif" w:hAnsi="Liberation Serif"/>
          <w:sz w:val="28"/>
          <w:szCs w:val="28"/>
        </w:rPr>
        <w:t xml:space="preserve">Предоставления муниципальной услуги </w:t>
      </w:r>
      <w:r w:rsidR="00AE705F" w:rsidRPr="007B63E9">
        <w:rPr>
          <w:rFonts w:ascii="Liberation Serif" w:hAnsi="Liberation Serif"/>
          <w:sz w:val="28"/>
          <w:szCs w:val="28"/>
        </w:rPr>
        <w:t>«Признание молодых семей участниками подпрограммы 1«Стимулирование развития жилищного строительства»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государственной программы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Свердловской области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«Реализация основных направлений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государственной политики в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строительном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комплексе Свердловской области до 2024 года»</w:t>
      </w:r>
      <w:r w:rsidR="00D26066" w:rsidRPr="007B63E9">
        <w:rPr>
          <w:rFonts w:ascii="Liberation Serif" w:hAnsi="Liberation Serif"/>
          <w:sz w:val="28"/>
          <w:szCs w:val="28"/>
        </w:rPr>
        <w:t xml:space="preserve"> </w:t>
      </w:r>
      <w:r w:rsidR="00AE705F" w:rsidRPr="007B63E9">
        <w:rPr>
          <w:rFonts w:ascii="Liberation Serif" w:hAnsi="Liberation Serif"/>
          <w:sz w:val="28"/>
          <w:szCs w:val="28"/>
        </w:rPr>
        <w:t>на территории Городского округа Верхняя Тура</w:t>
      </w:r>
    </w:p>
    <w:p w:rsidR="00E5555C" w:rsidRPr="008D2659" w:rsidRDefault="009B6985" w:rsidP="00E91125">
      <w:pPr>
        <w:shd w:val="clear" w:color="auto" w:fill="FFFFFF"/>
        <w:ind w:left="5760"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153670</wp:posOffset>
                </wp:positionV>
                <wp:extent cx="3200400" cy="469900"/>
                <wp:effectExtent l="5080" t="10795" r="13970" b="508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BC395A" w:rsidRDefault="00F4243E" w:rsidP="009F0E99">
                            <w:pPr>
                              <w:pStyle w:val="a6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BC395A">
                              <w:rPr>
                                <w:sz w:val="27"/>
                                <w:szCs w:val="27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4pt;margin-top:12.1pt;width:252pt;height:37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">
                <v:textbox>
                  <w:txbxContent>
                    <w:p w:rsidR="00F4243E" w:rsidRPr="00BC395A" w:rsidRDefault="00F4243E" w:rsidP="009F0E99">
                      <w:pPr>
                        <w:pStyle w:val="a6"/>
                        <w:jc w:val="center"/>
                        <w:rPr>
                          <w:sz w:val="27"/>
                          <w:szCs w:val="27"/>
                        </w:rPr>
                      </w:pPr>
                      <w:r w:rsidRPr="00BC395A">
                        <w:rPr>
                          <w:sz w:val="27"/>
                          <w:szCs w:val="27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5555C" w:rsidRPr="008D2659" w:rsidRDefault="009B6985" w:rsidP="00E91125">
      <w:pPr>
        <w:shd w:val="clear" w:color="auto" w:fill="FFFFFF"/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300355</wp:posOffset>
                </wp:positionV>
                <wp:extent cx="0" cy="396240"/>
                <wp:effectExtent l="52705" t="9525" r="61595" b="2286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7CB41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65pt" to="23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GT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Y6RI&#10;Bz16FIqjSZCmN64Ej7Xa2VAcPatn86jpN4eUXrdEHXik+HIxEJaFiORNSNg4Awn2/WfNwIccvY46&#10;nRvbBUhQAJ1jOy73dvCzR3Q4pHA6WczyInYqIeUtzljnP3HdoWBUWALl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E5555C" w:rsidRPr="008D2659" w:rsidRDefault="009B6985" w:rsidP="00E91125">
      <w:pPr>
        <w:shd w:val="clear" w:color="auto" w:fill="FFFFFF"/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310515</wp:posOffset>
                </wp:positionV>
                <wp:extent cx="0" cy="281305"/>
                <wp:effectExtent l="5080" t="5715" r="13970" b="825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2ADE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4.45pt" to="4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fQHQIAAEA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0" cy="727710"/>
                <wp:effectExtent l="5080" t="11430" r="13970" b="13335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5DFE7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4pt" to="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">
                <v:stroke dashstyle="dash"/>
              </v:line>
            </w:pict>
          </mc:Fallback>
        </mc:AlternateContent>
      </w:r>
    </w:p>
    <w:p w:rsidR="00E5555C" w:rsidRPr="008D2659" w:rsidRDefault="009B6985" w:rsidP="00E91125">
      <w:pPr>
        <w:shd w:val="clear" w:color="auto" w:fill="FFFFFF"/>
        <w:ind w:firstLine="709"/>
        <w:jc w:val="center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50165</wp:posOffset>
                </wp:positionV>
                <wp:extent cx="3228975" cy="613410"/>
                <wp:effectExtent l="9525" t="6985" r="9525" b="825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BC395A" w:rsidRDefault="00F4243E" w:rsidP="009F0E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BC395A">
                              <w:rPr>
                                <w:sz w:val="27"/>
                                <w:szCs w:val="27"/>
                              </w:rPr>
                              <w:t>Рассмотрение документов и проверка содержащихся в них сведений</w:t>
                            </w:r>
                          </w:p>
                          <w:p w:rsidR="00F4243E" w:rsidRPr="00BC395A" w:rsidRDefault="00F4243E" w:rsidP="009F0E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06.85pt;margin-top:3.95pt;width:254.25pt;height:4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bn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">
                <v:textbox>
                  <w:txbxContent>
                    <w:p w:rsidR="00F4243E" w:rsidRPr="00BC395A" w:rsidRDefault="00F4243E" w:rsidP="009F0E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BC395A">
                        <w:rPr>
                          <w:sz w:val="27"/>
                          <w:szCs w:val="27"/>
                        </w:rPr>
                        <w:t>Рассмотрение документов и проверка содержащихся в них сведений</w:t>
                      </w:r>
                    </w:p>
                    <w:p w:rsidR="00F4243E" w:rsidRPr="00BC395A" w:rsidRDefault="00F4243E" w:rsidP="009F0E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2857500" cy="0"/>
                <wp:effectExtent l="5080" t="10795" r="13970" b="8255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3AF1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5pt" to="23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JiHQIAAEE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50165</wp:posOffset>
                </wp:positionV>
                <wp:extent cx="2857500" cy="0"/>
                <wp:effectExtent l="5080" t="6985" r="13970" b="1206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5958A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3.95pt" to="47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268605</wp:posOffset>
                </wp:positionV>
                <wp:extent cx="1328420" cy="800100"/>
                <wp:effectExtent l="5080" t="6350" r="9525" b="1270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EA1888" w:rsidRDefault="00F4243E" w:rsidP="00AC709C"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 w:rsidRPr="00EA1888">
                              <w:rPr>
                                <w:sz w:val="24"/>
                                <w:szCs w:val="24"/>
                              </w:rPr>
                              <w:t xml:space="preserve">отказ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EA1888">
                              <w:rPr>
                                <w:sz w:val="24"/>
                                <w:szCs w:val="24"/>
                              </w:rPr>
                              <w:t>исполнения  муниципальной услуги</w:t>
                            </w:r>
                          </w:p>
                          <w:p w:rsidR="00F4243E" w:rsidRPr="004E3293" w:rsidRDefault="00F4243E" w:rsidP="00AC70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left:0;text-align:left;margin-left:396pt;margin-top:21.15pt;width:104.6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">
                <v:textbox>
                  <w:txbxContent>
                    <w:p w:rsidR="00F4243E" w:rsidRPr="00EA1888" w:rsidRDefault="00F4243E" w:rsidP="00AC709C"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 w:rsidRPr="00EA1888">
                        <w:rPr>
                          <w:sz w:val="24"/>
                          <w:szCs w:val="24"/>
                        </w:rPr>
                        <w:t xml:space="preserve">отказ </w:t>
                      </w: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Pr="00EA1888">
                        <w:rPr>
                          <w:sz w:val="24"/>
                          <w:szCs w:val="24"/>
                        </w:rPr>
                        <w:t>исполнения  муниципальной услуги</w:t>
                      </w:r>
                    </w:p>
                    <w:p w:rsidR="00F4243E" w:rsidRPr="004E3293" w:rsidRDefault="00F4243E" w:rsidP="00AC70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55C" w:rsidRPr="008D265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287DB4">
        <w:rPr>
          <w:rFonts w:ascii="Liberation Serif" w:hAnsi="Liberation Serif"/>
          <w:sz w:val="24"/>
          <w:szCs w:val="24"/>
        </w:rPr>
        <w:t xml:space="preserve">                       </w:t>
      </w:r>
      <w:r w:rsidR="00E5555C" w:rsidRPr="008D2659">
        <w:rPr>
          <w:rFonts w:ascii="Liberation Serif" w:hAnsi="Liberation Serif"/>
          <w:sz w:val="24"/>
          <w:szCs w:val="24"/>
        </w:rPr>
        <w:t>ДА</w:t>
      </w:r>
    </w:p>
    <w:p w:rsidR="00E5555C" w:rsidRPr="008D2659" w:rsidRDefault="009B6985" w:rsidP="00E91125">
      <w:pPr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366395</wp:posOffset>
                </wp:positionV>
                <wp:extent cx="2966720" cy="730250"/>
                <wp:effectExtent l="5080" t="13335" r="9525" b="889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730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BC395A" w:rsidRDefault="00F4243E" w:rsidP="00B14928">
                            <w:pPr>
                              <w:jc w:val="center"/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</w:pPr>
                            <w:r w:rsidRPr="00BC395A">
                              <w:rPr>
                                <w:rFonts w:ascii="Times New Roman" w:hAnsi="Times New Roman"/>
                                <w:bCs/>
                                <w:sz w:val="27"/>
                                <w:szCs w:val="27"/>
                              </w:rPr>
                              <w:t>Формирование и направление при необходимости</w:t>
                            </w:r>
                            <w:r w:rsidRPr="00BC395A">
                              <w:rPr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7"/>
                                <w:szCs w:val="27"/>
                              </w:rPr>
                              <w:t>межведомственных</w:t>
                            </w:r>
                            <w:r w:rsidRPr="00BC395A">
                              <w:rPr>
                                <w:rFonts w:ascii="Times New Roman" w:hAnsi="Times New Roman"/>
                                <w:bCs/>
                                <w:sz w:val="27"/>
                                <w:szCs w:val="27"/>
                              </w:rPr>
                              <w:t xml:space="preserve">  запросо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7"/>
                                <w:szCs w:val="27"/>
                              </w:rPr>
                              <w:t>в</w:t>
                            </w:r>
                          </w:p>
                          <w:p w:rsidR="00F4243E" w:rsidRDefault="00F424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09" style="position:absolute;left:0;text-align:left;margin-left:-48pt;margin-top:28.85pt;width:233.6pt;height:5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">
                <v:textbox>
                  <w:txbxContent>
                    <w:p w:rsidR="00F4243E" w:rsidRPr="00BC395A" w:rsidRDefault="00F4243E" w:rsidP="00B14928">
                      <w:pPr>
                        <w:jc w:val="center"/>
                        <w:rPr>
                          <w:rFonts w:ascii="Times New Roman" w:hAnsi="Times New Roman"/>
                          <w:sz w:val="27"/>
                          <w:szCs w:val="27"/>
                        </w:rPr>
                      </w:pPr>
                      <w:r w:rsidRPr="00BC395A">
                        <w:rPr>
                          <w:rFonts w:ascii="Times New Roman" w:hAnsi="Times New Roman"/>
                          <w:bCs/>
                          <w:sz w:val="27"/>
                          <w:szCs w:val="27"/>
                        </w:rPr>
                        <w:t>Формирование и направление при необходимости</w:t>
                      </w:r>
                      <w:r w:rsidRPr="00BC395A">
                        <w:rPr>
                          <w:bCs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7"/>
                          <w:szCs w:val="27"/>
                        </w:rPr>
                        <w:t>межведомственных</w:t>
                      </w:r>
                      <w:r w:rsidRPr="00BC395A">
                        <w:rPr>
                          <w:rFonts w:ascii="Times New Roman" w:hAnsi="Times New Roman"/>
                          <w:bCs/>
                          <w:sz w:val="27"/>
                          <w:szCs w:val="27"/>
                        </w:rPr>
                        <w:t xml:space="preserve">  запросо</w:t>
                      </w:r>
                      <w:r>
                        <w:rPr>
                          <w:rFonts w:ascii="Times New Roman" w:hAnsi="Times New Roman"/>
                          <w:bCs/>
                          <w:sz w:val="27"/>
                          <w:szCs w:val="27"/>
                        </w:rPr>
                        <w:t>в</w:t>
                      </w:r>
                    </w:p>
                    <w:p w:rsidR="00F4243E" w:rsidRDefault="00F4243E"/>
                  </w:txbxContent>
                </v:textbox>
              </v:shape>
            </w:pict>
          </mc:Fallback>
        </mc:AlternateContent>
      </w:r>
    </w:p>
    <w:p w:rsidR="00E5555C" w:rsidRPr="008D2659" w:rsidRDefault="009B6985" w:rsidP="00E91125">
      <w:pPr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330200</wp:posOffset>
                </wp:positionV>
                <wp:extent cx="0" cy="185420"/>
                <wp:effectExtent l="9525" t="10795" r="9525" b="1333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4F120" id="Line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26pt" to="410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">
                <v:stroke dashstyle="dash"/>
              </v:line>
            </w:pict>
          </mc:Fallback>
        </mc:AlternateContent>
      </w:r>
    </w:p>
    <w:p w:rsidR="00287DB4" w:rsidRDefault="009B6985" w:rsidP="00E91125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290195</wp:posOffset>
                </wp:positionV>
                <wp:extent cx="2857500" cy="0"/>
                <wp:effectExtent l="9525" t="13335" r="9525" b="571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050BF" id="Line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22.85pt" to="410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XBHwIAAEI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290195</wp:posOffset>
                </wp:positionV>
                <wp:extent cx="0" cy="342900"/>
                <wp:effectExtent l="60960" t="13335" r="53340" b="1524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F249C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22.85pt" to="233.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lj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">
                <v:stroke endarrow="block"/>
              </v:line>
            </w:pict>
          </mc:Fallback>
        </mc:AlternateContent>
      </w:r>
      <w:r w:rsidR="00E5555C" w:rsidRPr="008D265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</w:t>
      </w:r>
      <w:r w:rsidR="00287DB4">
        <w:rPr>
          <w:rFonts w:ascii="Liberation Serif" w:hAnsi="Liberation Serif"/>
          <w:sz w:val="24"/>
          <w:szCs w:val="24"/>
        </w:rPr>
        <w:t xml:space="preserve">     </w:t>
      </w:r>
    </w:p>
    <w:p w:rsidR="00E5555C" w:rsidRPr="008D2659" w:rsidRDefault="00287DB4" w:rsidP="00E91125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5555C" w:rsidRPr="008D2659">
        <w:rPr>
          <w:rFonts w:ascii="Liberation Serif" w:hAnsi="Liberation Serif"/>
          <w:sz w:val="24"/>
          <w:szCs w:val="24"/>
        </w:rPr>
        <w:t>НЕТ</w:t>
      </w:r>
    </w:p>
    <w:p w:rsidR="00E5555C" w:rsidRPr="008D2659" w:rsidRDefault="009B6985" w:rsidP="00E91125">
      <w:pPr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88265</wp:posOffset>
                </wp:positionV>
                <wp:extent cx="4638675" cy="740410"/>
                <wp:effectExtent l="5715" t="6350" r="13335" b="571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9F0E99" w:rsidRDefault="00F4243E" w:rsidP="009F0E99">
                            <w:pPr>
                              <w:jc w:val="center"/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</w:pPr>
                            <w:r w:rsidRPr="009F0E9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Принятие решения о признании (об отказе) молодой семьи участни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ками</w:t>
                            </w:r>
                            <w:r w:rsidRPr="009F0E9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Подпрограммы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и направление (вручение) 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53.3pt;margin-top:6.95pt;width:365.25pt;height:5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mALAIAAFAEAAAOAAAAZHJzL2Uyb0RvYy54bWysVMGO0zAQvSPxD5bvNElJu9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">
                <v:textbox>
                  <w:txbxContent>
                    <w:p w:rsidR="00F4243E" w:rsidRPr="009F0E99" w:rsidRDefault="00F4243E" w:rsidP="009F0E99">
                      <w:pPr>
                        <w:jc w:val="center"/>
                        <w:rPr>
                          <w:rFonts w:ascii="Times New Roman" w:hAnsi="Times New Roman"/>
                          <w:sz w:val="27"/>
                          <w:szCs w:val="27"/>
                        </w:rPr>
                      </w:pPr>
                      <w:r w:rsidRPr="009F0E9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Принятие решения о признании (об отказе) молодой семьи участни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ками</w:t>
                      </w:r>
                      <w:r w:rsidRPr="009F0E99"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Подпрограммы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и направление (вручение) его</w:t>
                      </w:r>
                    </w:p>
                  </w:txbxContent>
                </v:textbox>
              </v:rect>
            </w:pict>
          </mc:Fallback>
        </mc:AlternateContent>
      </w:r>
    </w:p>
    <w:p w:rsidR="00E5555C" w:rsidRPr="008D2659" w:rsidRDefault="00E5555C" w:rsidP="00E91125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noProof/>
        </w:rPr>
      </w:pPr>
    </w:p>
    <w:p w:rsidR="00E5555C" w:rsidRPr="008D2659" w:rsidRDefault="009B6985" w:rsidP="00E91125">
      <w:pPr>
        <w:tabs>
          <w:tab w:val="left" w:pos="6660"/>
          <w:tab w:val="left" w:pos="7065"/>
          <w:tab w:val="left" w:pos="8910"/>
        </w:tabs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325120</wp:posOffset>
                </wp:positionV>
                <wp:extent cx="2857500" cy="0"/>
                <wp:effectExtent l="5080" t="13970" r="13970" b="508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B8FE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5.6pt" to="240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nUHgIAAEI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210820</wp:posOffset>
                </wp:positionV>
                <wp:extent cx="0" cy="114300"/>
                <wp:effectExtent l="5080" t="13970" r="13970" b="508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4DEE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6.6pt" to="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CHHAIAAEA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243205</wp:posOffset>
                </wp:positionV>
                <wp:extent cx="0" cy="114300"/>
                <wp:effectExtent l="5080" t="8255" r="13970" b="1079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E151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19.15pt" to="4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K5HQIAAEA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">
                <v:stroke dashstyle="dash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328930</wp:posOffset>
                </wp:positionV>
                <wp:extent cx="2857500" cy="0"/>
                <wp:effectExtent l="5080" t="8255" r="13970" b="1079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6F1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5.9pt" to="4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c/Hg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E5555C" w:rsidRPr="008D2659">
        <w:rPr>
          <w:rFonts w:ascii="Liberation Serif" w:hAnsi="Liberation Serif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E5555C" w:rsidRPr="008D2659" w:rsidTr="00EB444F">
        <w:trPr>
          <w:trHeight w:val="16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C" w:rsidRPr="008D2659" w:rsidRDefault="009B6985" w:rsidP="00E91125">
            <w:pPr>
              <w:pStyle w:val="a5"/>
              <w:tabs>
                <w:tab w:val="left" w:pos="1080"/>
              </w:tabs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</w:rPr>
            </w:pPr>
            <w:r w:rsidRPr="008D2659"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118745</wp:posOffset>
                      </wp:positionV>
                      <wp:extent cx="0" cy="114300"/>
                      <wp:effectExtent l="8890" t="13335" r="10160" b="5715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55F6" id="Line 2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9.35pt" to="-6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">
                      <v:stroke dashstyle="dash"/>
                    </v:line>
                  </w:pict>
                </mc:Fallback>
              </mc:AlternateContent>
            </w:r>
            <w:r w:rsidRPr="008D2659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13335" t="11430" r="5715" b="7620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A2866" id="Line 2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GOTb8MkAgAASgQAAA4AAAAAAAAAAAAAAAAALgIAAGRycy9lMm9Eb2MueG1s&#10;UEsBAi0AFAAGAAgAAAAhAFAqacXbAAAACQEAAA8AAAAAAAAAAAAAAAAAfgQAAGRycy9kb3ducmV2&#10;LnhtbFBLBQYAAAAABAAEAPMAAACGBQAAAAA=&#10;">
                      <v:stroke dashstyle="dash"/>
                    </v:line>
                  </w:pict>
                </mc:Fallback>
              </mc:AlternateContent>
            </w:r>
            <w:r w:rsidR="00E5555C" w:rsidRPr="008D2659">
              <w:rPr>
                <w:rFonts w:ascii="Liberation Serif" w:hAnsi="Liberation Serif"/>
              </w:rPr>
              <w:t xml:space="preserve"> Контроль за исполнением муниципальной услуги</w:t>
            </w:r>
          </w:p>
        </w:tc>
      </w:tr>
    </w:tbl>
    <w:p w:rsidR="00E5555C" w:rsidRPr="008D2659" w:rsidRDefault="009B6985" w:rsidP="00E91125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53340</wp:posOffset>
                </wp:positionV>
                <wp:extent cx="0" cy="189865"/>
                <wp:effectExtent l="52705" t="6985" r="61595" b="2222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4D348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.2pt" to="24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m6Jg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E5555C" w:rsidRPr="008D2659" w:rsidRDefault="00E5555C" w:rsidP="00E91125">
      <w:pPr>
        <w:tabs>
          <w:tab w:val="left" w:pos="2850"/>
        </w:tabs>
        <w:ind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sz w:val="24"/>
          <w:szCs w:val="24"/>
        </w:rPr>
        <w:tab/>
      </w:r>
    </w:p>
    <w:p w:rsidR="00E5555C" w:rsidRPr="008D2659" w:rsidRDefault="00E5555C" w:rsidP="00E91125">
      <w:pPr>
        <w:pStyle w:val="3"/>
        <w:ind w:firstLine="709"/>
        <w:jc w:val="left"/>
        <w:rPr>
          <w:rFonts w:ascii="Liberation Serif" w:hAnsi="Liberation Serif"/>
        </w:rPr>
      </w:pPr>
    </w:p>
    <w:p w:rsidR="00E5555C" w:rsidRPr="008D2659" w:rsidRDefault="00E5555C" w:rsidP="00E91125">
      <w:pPr>
        <w:pStyle w:val="3"/>
        <w:ind w:left="5760" w:firstLine="709"/>
        <w:jc w:val="left"/>
        <w:rPr>
          <w:rFonts w:ascii="Liberation Serif" w:hAnsi="Liberation Serif"/>
        </w:rPr>
      </w:pPr>
    </w:p>
    <w:p w:rsidR="00E5555C" w:rsidRPr="008D2659" w:rsidRDefault="00E5555C" w:rsidP="00E91125">
      <w:pPr>
        <w:spacing w:after="0" w:line="240" w:lineRule="auto"/>
        <w:ind w:left="4248"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sz w:val="24"/>
          <w:szCs w:val="24"/>
        </w:rPr>
        <w:t> </w:t>
      </w:r>
    </w:p>
    <w:p w:rsidR="00E5555C" w:rsidRPr="008D2659" w:rsidRDefault="009B6985" w:rsidP="00E91125">
      <w:pPr>
        <w:spacing w:after="0" w:line="240" w:lineRule="auto"/>
        <w:ind w:left="4248" w:firstLine="709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158750</wp:posOffset>
                </wp:positionV>
                <wp:extent cx="0" cy="342900"/>
                <wp:effectExtent l="52705" t="8890" r="61595" b="1968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C4EC4" id="Line 2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5pt" to="23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m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92710</wp:posOffset>
                </wp:positionV>
                <wp:extent cx="0" cy="408940"/>
                <wp:effectExtent l="60960" t="9525" r="53340" b="1968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909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7.3pt" to="233.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lb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I0U6&#10;aNFWKI6yWZCmN64Aj0rtbCiOntWj2Wr6wyGlq5aoA48Uny4G4rIQkbwICRtnIMG+/6IZ+JCj11Gn&#10;c2O7AAkKoHNsx+XeDn72iA6HFE7zdL7IY6cSUtzijHX+M9cdCkaJJX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E5555C" w:rsidRPr="008D2659" w:rsidRDefault="00E5555C" w:rsidP="00E91125">
      <w:pPr>
        <w:spacing w:after="0" w:line="240" w:lineRule="auto"/>
        <w:ind w:left="4248" w:firstLine="709"/>
        <w:rPr>
          <w:rFonts w:ascii="Liberation Serif" w:hAnsi="Liberation Serif"/>
          <w:sz w:val="24"/>
          <w:szCs w:val="24"/>
        </w:rPr>
      </w:pPr>
    </w:p>
    <w:p w:rsidR="007B63E9" w:rsidRPr="008D2659" w:rsidRDefault="009B6985" w:rsidP="007B63E9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180340</wp:posOffset>
                </wp:positionV>
                <wp:extent cx="5403850" cy="538480"/>
                <wp:effectExtent l="5080" t="9525" r="10795" b="1397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0" cy="538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3E" w:rsidRPr="00F12975" w:rsidRDefault="00F4243E" w:rsidP="00AC709C">
                            <w:pPr>
                              <w:pStyle w:val="a5"/>
                              <w:tabs>
                                <w:tab w:val="left" w:pos="108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F12975">
                              <w:rPr>
                                <w:sz w:val="27"/>
                                <w:szCs w:val="27"/>
                              </w:rPr>
                              <w:t>Исправление технических ошибок, допущенных при исполнении муниципальной услуги</w:t>
                            </w:r>
                          </w:p>
                          <w:p w:rsidR="00F4243E" w:rsidRPr="00F12975" w:rsidRDefault="00F4243E" w:rsidP="00AC709C">
                            <w:pPr>
                              <w:pStyle w:val="2"/>
                              <w:jc w:val="left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1" type="#_x0000_t109" style="position:absolute;left:0;text-align:left;margin-left:27.75pt;margin-top:14.2pt;width:425.5pt;height:4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">
                <v:textbox>
                  <w:txbxContent>
                    <w:p w:rsidR="00F4243E" w:rsidRPr="00F12975" w:rsidRDefault="00F4243E" w:rsidP="00AC709C">
                      <w:pPr>
                        <w:pStyle w:val="a5"/>
                        <w:tabs>
                          <w:tab w:val="left" w:pos="1080"/>
                        </w:tabs>
                        <w:spacing w:before="0" w:beforeAutospacing="0" w:after="0" w:afterAutospacing="0"/>
                        <w:jc w:val="center"/>
                        <w:rPr>
                          <w:sz w:val="27"/>
                          <w:szCs w:val="27"/>
                        </w:rPr>
                      </w:pPr>
                      <w:r w:rsidRPr="00F12975">
                        <w:rPr>
                          <w:sz w:val="27"/>
                          <w:szCs w:val="27"/>
                        </w:rPr>
                        <w:t>Исправление технических ошибок, допущенных при исполнении муниципальной услуги</w:t>
                      </w:r>
                    </w:p>
                    <w:p w:rsidR="00F4243E" w:rsidRPr="00F12975" w:rsidRDefault="00F4243E" w:rsidP="00AC709C">
                      <w:pPr>
                        <w:pStyle w:val="2"/>
                        <w:jc w:val="left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55C" w:rsidRPr="008D2659">
        <w:rPr>
          <w:rFonts w:ascii="Liberation Serif" w:hAnsi="Liberation Serif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63E9" w:rsidRPr="008363A5" w:rsidTr="008363A5">
        <w:tc>
          <w:tcPr>
            <w:tcW w:w="5068" w:type="dxa"/>
            <w:shd w:val="clear" w:color="auto" w:fill="auto"/>
          </w:tcPr>
          <w:p w:rsidR="007B63E9" w:rsidRPr="008363A5" w:rsidRDefault="007B63E9" w:rsidP="008363A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Приложение № 2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к Административному регламенту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предоставления муниципальной услуги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««Признание молодых семей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участниками подпрограммы 1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«Стимулирование развития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жилищного строительства»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государственной программы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Свердловской области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«Реализация основных направлений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государственной политики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в строительном комплексе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 xml:space="preserve"> Свердловской области до 2024 года» </w:t>
            </w:r>
          </w:p>
          <w:p w:rsidR="007B63E9" w:rsidRPr="008363A5" w:rsidRDefault="007B63E9" w:rsidP="008363A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363A5">
              <w:rPr>
                <w:rFonts w:ascii="Liberation Serif" w:hAnsi="Liberation Serif"/>
                <w:sz w:val="28"/>
                <w:szCs w:val="28"/>
              </w:rPr>
              <w:t>на территории Городского округа Верхняя Тура»</w:t>
            </w:r>
            <w:r w:rsidRPr="008363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B63E9" w:rsidRPr="008363A5" w:rsidRDefault="007B63E9" w:rsidP="008363A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5555C" w:rsidRPr="008D2659" w:rsidRDefault="007B63E9" w:rsidP="007B63E9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8D2659">
        <w:rPr>
          <w:rFonts w:ascii="Liberation Serif" w:hAnsi="Liberation Serif"/>
          <w:sz w:val="24"/>
          <w:szCs w:val="24"/>
        </w:rPr>
        <w:t xml:space="preserve"> </w:t>
      </w:r>
    </w:p>
    <w:p w:rsidR="00AE705F" w:rsidRPr="008D2659" w:rsidRDefault="00AE705F" w:rsidP="00E91125">
      <w:pPr>
        <w:spacing w:after="0" w:line="240" w:lineRule="auto"/>
        <w:ind w:left="6372" w:firstLine="709"/>
        <w:rPr>
          <w:rFonts w:ascii="Liberation Serif" w:hAnsi="Liberation Serif"/>
          <w:sz w:val="24"/>
          <w:szCs w:val="24"/>
        </w:rPr>
      </w:pPr>
    </w:p>
    <w:p w:rsidR="00AE705F" w:rsidRPr="007B63E9" w:rsidRDefault="007B63E9" w:rsidP="007B63E9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 xml:space="preserve">                                                                   </w:t>
      </w:r>
      <w:r w:rsidR="00AE705F" w:rsidRPr="007B63E9">
        <w:rPr>
          <w:rFonts w:ascii="Liberation Serif" w:hAnsi="Liberation Serif"/>
          <w:sz w:val="28"/>
          <w:szCs w:val="28"/>
        </w:rPr>
        <w:t xml:space="preserve">В администрацию Городского округа </w:t>
      </w:r>
    </w:p>
    <w:p w:rsidR="00AE705F" w:rsidRPr="007B63E9" w:rsidRDefault="00AE705F" w:rsidP="00E91125">
      <w:pPr>
        <w:spacing w:after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7B63E9">
        <w:rPr>
          <w:rFonts w:ascii="Liberation Serif" w:hAnsi="Liberation Serif"/>
          <w:sz w:val="28"/>
          <w:szCs w:val="28"/>
        </w:rPr>
        <w:t>Верхняя Тура</w:t>
      </w:r>
    </w:p>
    <w:p w:rsidR="00AE705F" w:rsidRPr="007B63E9" w:rsidRDefault="00AE705F" w:rsidP="00E91125">
      <w:pPr>
        <w:spacing w:after="1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63E9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Прошу включить в состав 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молодую семью в составе: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супруг ____________________________________________________________________________,</w:t>
      </w:r>
    </w:p>
    <w:p w:rsidR="00AE705F" w:rsidRPr="008D2659" w:rsidRDefault="00AE705F" w:rsidP="00E91125">
      <w:pPr>
        <w:pStyle w:val="ConsPlusNonformat0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паспорт: серия_______ № __________, выданный ________________________________________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«__» _____________  _______ , проживает по адресу: _____________________________________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номер страхового свидетельства государственного пенсионного страхования (либо документ, подтверждающий регистрацию лица в системе индивидуального (персонифицированного) учета)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супруга ___________________________________________________________________________,</w:t>
      </w:r>
    </w:p>
    <w:p w:rsidR="00AE705F" w:rsidRPr="008D2659" w:rsidRDefault="00AE705F" w:rsidP="00E91125">
      <w:pPr>
        <w:pStyle w:val="ConsPlusNonformat0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паспорт: серия_______ № __________, выданный ________________________________________</w:t>
      </w:r>
    </w:p>
    <w:p w:rsidR="00AE705F" w:rsidRPr="008C505A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8D2659">
        <w:rPr>
          <w:rFonts w:ascii="Liberation Serif" w:hAnsi="Liberation Serif" w:cs="Liberation Serif"/>
          <w:sz w:val="24"/>
          <w:szCs w:val="24"/>
        </w:rPr>
        <w:t>«__» _____________  _______ , проживает по адресу: _____</w:t>
      </w:r>
      <w:r w:rsidR="008C505A">
        <w:rPr>
          <w:rFonts w:ascii="Liberation Serif" w:hAnsi="Liberation Serif" w:cs="Liberation Serif"/>
          <w:sz w:val="24"/>
          <w:szCs w:val="24"/>
        </w:rPr>
        <w:t>________</w:t>
      </w:r>
      <w:r w:rsidR="008C505A">
        <w:rPr>
          <w:rFonts w:ascii="Liberation Serif" w:hAnsi="Liberation Serif" w:cs="Liberation Serif"/>
          <w:sz w:val="24"/>
          <w:szCs w:val="24"/>
          <w:lang w:val="en-US"/>
        </w:rPr>
        <w:t>_______________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номер страхового свидетельства государственного пенсионного страхования (либо документ, подтверждающий регистрацию лица в системе индивидуального (персонифицированного) учета)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дети: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,</w:t>
      </w:r>
    </w:p>
    <w:p w:rsidR="00AE705F" w:rsidRPr="008D2659" w:rsidRDefault="00AE705F" w:rsidP="00E91125">
      <w:pPr>
        <w:pStyle w:val="ConsPlusNonformat0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свидетельство о рождении, паспорт ребенка, достигшего 14 лет (ненужное вычеркнуть): серия ________ № _________, выданное (выданный) ____________________________________ «__» ____________ ________, проживает по адресу: 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,</w:t>
      </w:r>
    </w:p>
    <w:p w:rsidR="00AE705F" w:rsidRPr="008D2659" w:rsidRDefault="00AE705F" w:rsidP="00E91125">
      <w:pPr>
        <w:pStyle w:val="ConsPlusNonformat0"/>
        <w:widowControl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(Ф.И.О., дата рождения)</w:t>
      </w:r>
    </w:p>
    <w:p w:rsidR="00AE705F" w:rsidRPr="008D2659" w:rsidRDefault="00AE705F" w:rsidP="008C505A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свидетельство о рождении, паспорт ребенка, достигшего 14 лет (ненужное вычеркнуть): серия ________ № _________, выданное (выданный) _____________________________________ «__» ____________ ________, проживает по адресу: ________________________________________________________________________________________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.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С условиями участия 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 2024 года» ознакомлен (ознакомлены) и обязуюсь (обязуемся) их выполнять.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Претензий к условиям участия в подпрограмме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 2024 года» и размеру региональной социальной выплаты на улучшение жилищных условий не имею (не имеем).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1) ______________________________________________ ________</w:t>
      </w:r>
      <w:r w:rsidR="008C505A">
        <w:rPr>
          <w:rFonts w:ascii="Liberation Serif" w:hAnsi="Liberation Serif" w:cs="Liberation Serif"/>
          <w:sz w:val="24"/>
          <w:szCs w:val="24"/>
        </w:rPr>
        <w:t>_________ _________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 xml:space="preserve">                (Ф.И.О. совершеннолетнего члена семьи)                     (подпись)                   (дата)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2) ______________________________________________ _</w:t>
      </w:r>
      <w:r w:rsidR="008C505A">
        <w:rPr>
          <w:rFonts w:ascii="Liberation Serif" w:hAnsi="Liberation Serif" w:cs="Liberation Serif"/>
          <w:sz w:val="24"/>
          <w:szCs w:val="24"/>
        </w:rPr>
        <w:t>________________ _______</w:t>
      </w:r>
      <w:r w:rsidRPr="008D2659">
        <w:rPr>
          <w:rFonts w:ascii="Liberation Serif" w:hAnsi="Liberation Serif" w:cs="Liberation Serif"/>
          <w:sz w:val="24"/>
          <w:szCs w:val="24"/>
        </w:rPr>
        <w:t>_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 xml:space="preserve">                (Ф.И.О. совершеннолетнего члена семьи)                     (подпись)                   (дата)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1)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2)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3)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4) 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5)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lastRenderedPageBreak/>
        <w:t>6)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;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pStyle w:val="af0"/>
        <w:spacing w:after="1" w:line="200" w:lineRule="atLeast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7) _______________________________________________</w:t>
      </w:r>
      <w:r w:rsidR="008C505A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D2659">
        <w:rPr>
          <w:rFonts w:ascii="Liberation Serif" w:hAnsi="Liberation Serif" w:cs="Liberation Serif"/>
          <w:sz w:val="24"/>
          <w:szCs w:val="24"/>
        </w:rPr>
        <w:t>.</w:t>
      </w:r>
    </w:p>
    <w:p w:rsidR="00AE705F" w:rsidRPr="008D2659" w:rsidRDefault="00AE705F" w:rsidP="00E91125">
      <w:pPr>
        <w:spacing w:after="1" w:line="200" w:lineRule="atLeas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(наименование и номер документа, кем и когда выдан)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Заявление и прилагаемые к нему документы согласно перечню приняты.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  <w:r w:rsidRPr="008D2659">
        <w:rPr>
          <w:rFonts w:ascii="Liberation Serif" w:hAnsi="Liberation Serif" w:cs="Liberation Serif"/>
          <w:sz w:val="24"/>
          <w:szCs w:val="24"/>
        </w:rPr>
        <w:t>«______» ______________ 20_____ года</w:t>
      </w:r>
    </w:p>
    <w:p w:rsidR="00AE705F" w:rsidRPr="008D2659" w:rsidRDefault="00AE705F" w:rsidP="00E91125">
      <w:pPr>
        <w:spacing w:after="1" w:line="200" w:lineRule="atLeast"/>
        <w:ind w:firstLine="709"/>
        <w:rPr>
          <w:rFonts w:ascii="Liberation Serif" w:hAnsi="Liberation Serif" w:cs="Liberation Serif"/>
          <w:sz w:val="24"/>
          <w:szCs w:val="24"/>
        </w:rPr>
      </w:pPr>
    </w:p>
    <w:p w:rsidR="00E5555C" w:rsidRPr="008C505A" w:rsidRDefault="00AE705F" w:rsidP="00E91125">
      <w:pPr>
        <w:spacing w:after="1" w:line="200" w:lineRule="atLeast"/>
        <w:ind w:firstLine="709"/>
        <w:rPr>
          <w:rFonts w:ascii="Liberation Serif" w:hAnsi="Liberation Serif"/>
          <w:sz w:val="24"/>
          <w:szCs w:val="24"/>
          <w:lang w:val="en-US"/>
        </w:rPr>
      </w:pPr>
      <w:r w:rsidRPr="008D2659">
        <w:rPr>
          <w:rFonts w:ascii="Liberation Serif" w:hAnsi="Liberation Serif" w:cs="Liberation Serif"/>
          <w:sz w:val="24"/>
          <w:szCs w:val="24"/>
        </w:rPr>
        <w:t>____________________________________________ _____</w:t>
      </w:r>
      <w:r w:rsidR="008C505A">
        <w:rPr>
          <w:rFonts w:ascii="Liberation Serif" w:hAnsi="Liberation Serif" w:cs="Liberation Serif"/>
          <w:sz w:val="24"/>
          <w:szCs w:val="24"/>
        </w:rPr>
        <w:t>_______ __</w:t>
      </w:r>
      <w:r w:rsidR="008C505A">
        <w:rPr>
          <w:rFonts w:ascii="Liberation Serif" w:hAnsi="Liberation Serif" w:cs="Liberation Serif"/>
          <w:sz w:val="24"/>
          <w:szCs w:val="24"/>
          <w:lang w:val="en-US"/>
        </w:rPr>
        <w:t>__________</w:t>
      </w:r>
    </w:p>
    <w:sectPr w:rsidR="00E5555C" w:rsidRPr="008C505A" w:rsidSect="00691A80">
      <w:headerReference w:type="default" r:id="rId2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DC" w:rsidRDefault="000861DC" w:rsidP="002A681B">
      <w:pPr>
        <w:spacing w:after="0" w:line="240" w:lineRule="auto"/>
      </w:pPr>
      <w:r>
        <w:separator/>
      </w:r>
    </w:p>
  </w:endnote>
  <w:endnote w:type="continuationSeparator" w:id="0">
    <w:p w:rsidR="000861DC" w:rsidRDefault="000861DC" w:rsidP="002A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DC" w:rsidRDefault="000861DC" w:rsidP="002A681B">
      <w:pPr>
        <w:spacing w:after="0" w:line="240" w:lineRule="auto"/>
      </w:pPr>
      <w:r>
        <w:separator/>
      </w:r>
    </w:p>
  </w:footnote>
  <w:footnote w:type="continuationSeparator" w:id="0">
    <w:p w:rsidR="000861DC" w:rsidRDefault="000861DC" w:rsidP="002A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80" w:rsidRDefault="00691A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B6985" w:rsidRPr="009B6985">
      <w:rPr>
        <w:noProof/>
        <w:lang w:val="ru-RU"/>
      </w:rPr>
      <w:t>2</w:t>
    </w:r>
    <w:r>
      <w:fldChar w:fldCharType="end"/>
    </w:r>
  </w:p>
  <w:p w:rsidR="00691A80" w:rsidRDefault="00691A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813"/>
    <w:multiLevelType w:val="hybridMultilevel"/>
    <w:tmpl w:val="AE462666"/>
    <w:lvl w:ilvl="0" w:tplc="854E9E2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22060023"/>
    <w:multiLevelType w:val="hybridMultilevel"/>
    <w:tmpl w:val="C59479B8"/>
    <w:lvl w:ilvl="0" w:tplc="25CC497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23397985"/>
    <w:multiLevelType w:val="hybridMultilevel"/>
    <w:tmpl w:val="DBEEF7AC"/>
    <w:lvl w:ilvl="0" w:tplc="1CFC5B6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62CF5DB4"/>
    <w:multiLevelType w:val="hybridMultilevel"/>
    <w:tmpl w:val="71705C4A"/>
    <w:lvl w:ilvl="0" w:tplc="100286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3C66620"/>
    <w:multiLevelType w:val="hybridMultilevel"/>
    <w:tmpl w:val="8A289E8A"/>
    <w:lvl w:ilvl="0" w:tplc="2AE8715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B"/>
    <w:rsid w:val="000219B0"/>
    <w:rsid w:val="00022734"/>
    <w:rsid w:val="00022B80"/>
    <w:rsid w:val="00023CAB"/>
    <w:rsid w:val="000245EE"/>
    <w:rsid w:val="00032111"/>
    <w:rsid w:val="00032999"/>
    <w:rsid w:val="00033229"/>
    <w:rsid w:val="00045957"/>
    <w:rsid w:val="00045AA8"/>
    <w:rsid w:val="000506DE"/>
    <w:rsid w:val="000558FD"/>
    <w:rsid w:val="0005594D"/>
    <w:rsid w:val="0006189E"/>
    <w:rsid w:val="00061D43"/>
    <w:rsid w:val="00063A1B"/>
    <w:rsid w:val="00077F1C"/>
    <w:rsid w:val="000861DC"/>
    <w:rsid w:val="00096681"/>
    <w:rsid w:val="000974EA"/>
    <w:rsid w:val="00097ADC"/>
    <w:rsid w:val="00097C2F"/>
    <w:rsid w:val="000A0E82"/>
    <w:rsid w:val="000A72B9"/>
    <w:rsid w:val="000B0129"/>
    <w:rsid w:val="000B7F01"/>
    <w:rsid w:val="000D7C0B"/>
    <w:rsid w:val="000E2E99"/>
    <w:rsid w:val="000E3EEE"/>
    <w:rsid w:val="000E72D7"/>
    <w:rsid w:val="000F11A4"/>
    <w:rsid w:val="000F1399"/>
    <w:rsid w:val="000F1F29"/>
    <w:rsid w:val="000F23CF"/>
    <w:rsid w:val="000F7C54"/>
    <w:rsid w:val="001120B8"/>
    <w:rsid w:val="0012094C"/>
    <w:rsid w:val="001217DC"/>
    <w:rsid w:val="001301E0"/>
    <w:rsid w:val="00136943"/>
    <w:rsid w:val="0014204E"/>
    <w:rsid w:val="00153490"/>
    <w:rsid w:val="00155244"/>
    <w:rsid w:val="001A0147"/>
    <w:rsid w:val="001A797F"/>
    <w:rsid w:val="001B3B5D"/>
    <w:rsid w:val="001C4C66"/>
    <w:rsid w:val="001C5BD1"/>
    <w:rsid w:val="001C5DEF"/>
    <w:rsid w:val="001C5FE3"/>
    <w:rsid w:val="001D145A"/>
    <w:rsid w:val="001E4D36"/>
    <w:rsid w:val="001F4C38"/>
    <w:rsid w:val="00212690"/>
    <w:rsid w:val="002179E9"/>
    <w:rsid w:val="0023437C"/>
    <w:rsid w:val="00236776"/>
    <w:rsid w:val="0024292E"/>
    <w:rsid w:val="002430F1"/>
    <w:rsid w:val="00256113"/>
    <w:rsid w:val="0026028B"/>
    <w:rsid w:val="0026043C"/>
    <w:rsid w:val="00273F11"/>
    <w:rsid w:val="0028006C"/>
    <w:rsid w:val="00287DB4"/>
    <w:rsid w:val="00290AA7"/>
    <w:rsid w:val="002A681B"/>
    <w:rsid w:val="002B5417"/>
    <w:rsid w:val="002B7E24"/>
    <w:rsid w:val="002D7AA3"/>
    <w:rsid w:val="002E224C"/>
    <w:rsid w:val="0032603F"/>
    <w:rsid w:val="00326AB6"/>
    <w:rsid w:val="003339F6"/>
    <w:rsid w:val="0033559F"/>
    <w:rsid w:val="00336279"/>
    <w:rsid w:val="00340D40"/>
    <w:rsid w:val="0034401F"/>
    <w:rsid w:val="00351DD5"/>
    <w:rsid w:val="00352896"/>
    <w:rsid w:val="00354DA8"/>
    <w:rsid w:val="003613B9"/>
    <w:rsid w:val="003630EB"/>
    <w:rsid w:val="0036335E"/>
    <w:rsid w:val="00366814"/>
    <w:rsid w:val="003766B9"/>
    <w:rsid w:val="0037689B"/>
    <w:rsid w:val="00383304"/>
    <w:rsid w:val="003B070A"/>
    <w:rsid w:val="003B37A0"/>
    <w:rsid w:val="003C48FD"/>
    <w:rsid w:val="003D4BB4"/>
    <w:rsid w:val="003F286C"/>
    <w:rsid w:val="00410E83"/>
    <w:rsid w:val="004121C5"/>
    <w:rsid w:val="0041560C"/>
    <w:rsid w:val="00421E0E"/>
    <w:rsid w:val="00422610"/>
    <w:rsid w:val="00424AD6"/>
    <w:rsid w:val="00430FD2"/>
    <w:rsid w:val="00433786"/>
    <w:rsid w:val="00441929"/>
    <w:rsid w:val="00442B0D"/>
    <w:rsid w:val="0045316F"/>
    <w:rsid w:val="004576F3"/>
    <w:rsid w:val="00462D00"/>
    <w:rsid w:val="00462DD8"/>
    <w:rsid w:val="004639CA"/>
    <w:rsid w:val="0047185C"/>
    <w:rsid w:val="00472681"/>
    <w:rsid w:val="00476C0D"/>
    <w:rsid w:val="00491DD5"/>
    <w:rsid w:val="004A0CF5"/>
    <w:rsid w:val="004A483B"/>
    <w:rsid w:val="004A4919"/>
    <w:rsid w:val="004B3EEB"/>
    <w:rsid w:val="004B45CC"/>
    <w:rsid w:val="004B675E"/>
    <w:rsid w:val="004B6C46"/>
    <w:rsid w:val="004B760D"/>
    <w:rsid w:val="004C70E4"/>
    <w:rsid w:val="004D125E"/>
    <w:rsid w:val="004E2188"/>
    <w:rsid w:val="004E3293"/>
    <w:rsid w:val="004E4492"/>
    <w:rsid w:val="004F10E8"/>
    <w:rsid w:val="004F1240"/>
    <w:rsid w:val="004F262B"/>
    <w:rsid w:val="004F5576"/>
    <w:rsid w:val="00501606"/>
    <w:rsid w:val="005163B5"/>
    <w:rsid w:val="005211BB"/>
    <w:rsid w:val="0054000F"/>
    <w:rsid w:val="0057680E"/>
    <w:rsid w:val="00585DDB"/>
    <w:rsid w:val="005953FE"/>
    <w:rsid w:val="005B5693"/>
    <w:rsid w:val="005B7A5E"/>
    <w:rsid w:val="005D1481"/>
    <w:rsid w:val="005D6BD9"/>
    <w:rsid w:val="005F04AA"/>
    <w:rsid w:val="005F5084"/>
    <w:rsid w:val="0061351A"/>
    <w:rsid w:val="00614110"/>
    <w:rsid w:val="00614229"/>
    <w:rsid w:val="0062279B"/>
    <w:rsid w:val="00630E71"/>
    <w:rsid w:val="00663CF6"/>
    <w:rsid w:val="006712C2"/>
    <w:rsid w:val="00671667"/>
    <w:rsid w:val="00674533"/>
    <w:rsid w:val="00674B2E"/>
    <w:rsid w:val="00680F71"/>
    <w:rsid w:val="00682CD2"/>
    <w:rsid w:val="006841BF"/>
    <w:rsid w:val="00684BDD"/>
    <w:rsid w:val="00686AF1"/>
    <w:rsid w:val="00691A80"/>
    <w:rsid w:val="00692ED3"/>
    <w:rsid w:val="006A1A93"/>
    <w:rsid w:val="006A2200"/>
    <w:rsid w:val="006A4CD0"/>
    <w:rsid w:val="006A593C"/>
    <w:rsid w:val="006B05D8"/>
    <w:rsid w:val="006B4A63"/>
    <w:rsid w:val="006B72D7"/>
    <w:rsid w:val="006C748C"/>
    <w:rsid w:val="006E4204"/>
    <w:rsid w:val="006E51BC"/>
    <w:rsid w:val="006E762D"/>
    <w:rsid w:val="006F087A"/>
    <w:rsid w:val="006F0F95"/>
    <w:rsid w:val="006F1C46"/>
    <w:rsid w:val="006F71AC"/>
    <w:rsid w:val="00703FFC"/>
    <w:rsid w:val="007136A3"/>
    <w:rsid w:val="0072224E"/>
    <w:rsid w:val="0072253A"/>
    <w:rsid w:val="00726E98"/>
    <w:rsid w:val="007314B7"/>
    <w:rsid w:val="00733477"/>
    <w:rsid w:val="0074042A"/>
    <w:rsid w:val="00750B20"/>
    <w:rsid w:val="00752D6C"/>
    <w:rsid w:val="007534F1"/>
    <w:rsid w:val="0076776B"/>
    <w:rsid w:val="00776895"/>
    <w:rsid w:val="007813CE"/>
    <w:rsid w:val="00781B94"/>
    <w:rsid w:val="00785B2B"/>
    <w:rsid w:val="00785B5B"/>
    <w:rsid w:val="00787693"/>
    <w:rsid w:val="00797515"/>
    <w:rsid w:val="007A5320"/>
    <w:rsid w:val="007B2481"/>
    <w:rsid w:val="007B3C18"/>
    <w:rsid w:val="007B4FDD"/>
    <w:rsid w:val="007B63E9"/>
    <w:rsid w:val="007B7F59"/>
    <w:rsid w:val="007C1E55"/>
    <w:rsid w:val="007C36E7"/>
    <w:rsid w:val="007D08EC"/>
    <w:rsid w:val="007D1DCC"/>
    <w:rsid w:val="007D4195"/>
    <w:rsid w:val="007E1F1D"/>
    <w:rsid w:val="007E2656"/>
    <w:rsid w:val="007F34C6"/>
    <w:rsid w:val="007F71D1"/>
    <w:rsid w:val="00800C37"/>
    <w:rsid w:val="008033D5"/>
    <w:rsid w:val="00807043"/>
    <w:rsid w:val="00815157"/>
    <w:rsid w:val="0081574F"/>
    <w:rsid w:val="0082245A"/>
    <w:rsid w:val="00825729"/>
    <w:rsid w:val="008300EB"/>
    <w:rsid w:val="0083199A"/>
    <w:rsid w:val="008363A5"/>
    <w:rsid w:val="008367E5"/>
    <w:rsid w:val="008449EE"/>
    <w:rsid w:val="00845EAE"/>
    <w:rsid w:val="00854A6A"/>
    <w:rsid w:val="00854F56"/>
    <w:rsid w:val="00856A99"/>
    <w:rsid w:val="008648B4"/>
    <w:rsid w:val="008675A0"/>
    <w:rsid w:val="00871F3D"/>
    <w:rsid w:val="008771A1"/>
    <w:rsid w:val="00877A3D"/>
    <w:rsid w:val="00884433"/>
    <w:rsid w:val="008852AE"/>
    <w:rsid w:val="00886873"/>
    <w:rsid w:val="00896C0F"/>
    <w:rsid w:val="008A6C65"/>
    <w:rsid w:val="008B07B3"/>
    <w:rsid w:val="008B0C8F"/>
    <w:rsid w:val="008B4BD3"/>
    <w:rsid w:val="008B6882"/>
    <w:rsid w:val="008B7E0D"/>
    <w:rsid w:val="008C505A"/>
    <w:rsid w:val="008C7CC1"/>
    <w:rsid w:val="008D2659"/>
    <w:rsid w:val="008E1316"/>
    <w:rsid w:val="008E66B0"/>
    <w:rsid w:val="008F271E"/>
    <w:rsid w:val="008F32BA"/>
    <w:rsid w:val="009058F0"/>
    <w:rsid w:val="00914EB7"/>
    <w:rsid w:val="009219BA"/>
    <w:rsid w:val="00924841"/>
    <w:rsid w:val="00934E4A"/>
    <w:rsid w:val="00936253"/>
    <w:rsid w:val="009414B1"/>
    <w:rsid w:val="00941E4B"/>
    <w:rsid w:val="00947ACD"/>
    <w:rsid w:val="009548E8"/>
    <w:rsid w:val="00961AB7"/>
    <w:rsid w:val="009670EE"/>
    <w:rsid w:val="0097369F"/>
    <w:rsid w:val="0097591E"/>
    <w:rsid w:val="009975FE"/>
    <w:rsid w:val="009A19A1"/>
    <w:rsid w:val="009A1B66"/>
    <w:rsid w:val="009A6A90"/>
    <w:rsid w:val="009B6985"/>
    <w:rsid w:val="009F0E99"/>
    <w:rsid w:val="009F1D15"/>
    <w:rsid w:val="009F241D"/>
    <w:rsid w:val="009F672A"/>
    <w:rsid w:val="00A01E60"/>
    <w:rsid w:val="00A05CE8"/>
    <w:rsid w:val="00A10653"/>
    <w:rsid w:val="00A12E38"/>
    <w:rsid w:val="00A1434A"/>
    <w:rsid w:val="00A164C1"/>
    <w:rsid w:val="00A20734"/>
    <w:rsid w:val="00A222E4"/>
    <w:rsid w:val="00A25467"/>
    <w:rsid w:val="00A26491"/>
    <w:rsid w:val="00A30C3E"/>
    <w:rsid w:val="00A3350D"/>
    <w:rsid w:val="00A36A76"/>
    <w:rsid w:val="00A46C86"/>
    <w:rsid w:val="00A579A5"/>
    <w:rsid w:val="00A67B8A"/>
    <w:rsid w:val="00A9324D"/>
    <w:rsid w:val="00AA1F61"/>
    <w:rsid w:val="00AA62F8"/>
    <w:rsid w:val="00AB7E86"/>
    <w:rsid w:val="00AC709C"/>
    <w:rsid w:val="00AD6A22"/>
    <w:rsid w:val="00AD7B63"/>
    <w:rsid w:val="00AE705F"/>
    <w:rsid w:val="00AF02AA"/>
    <w:rsid w:val="00AF03AC"/>
    <w:rsid w:val="00AF2A47"/>
    <w:rsid w:val="00AF792E"/>
    <w:rsid w:val="00B07389"/>
    <w:rsid w:val="00B14928"/>
    <w:rsid w:val="00B17722"/>
    <w:rsid w:val="00B23E79"/>
    <w:rsid w:val="00B53B94"/>
    <w:rsid w:val="00B67833"/>
    <w:rsid w:val="00B75809"/>
    <w:rsid w:val="00B94334"/>
    <w:rsid w:val="00BA1237"/>
    <w:rsid w:val="00BA7513"/>
    <w:rsid w:val="00BB2536"/>
    <w:rsid w:val="00BB7E95"/>
    <w:rsid w:val="00BC395A"/>
    <w:rsid w:val="00BE467F"/>
    <w:rsid w:val="00BE498F"/>
    <w:rsid w:val="00BE74D2"/>
    <w:rsid w:val="00BF031F"/>
    <w:rsid w:val="00BF07E4"/>
    <w:rsid w:val="00C017B8"/>
    <w:rsid w:val="00C0335B"/>
    <w:rsid w:val="00C0449C"/>
    <w:rsid w:val="00C16FEC"/>
    <w:rsid w:val="00C24BA5"/>
    <w:rsid w:val="00C25126"/>
    <w:rsid w:val="00C43EC9"/>
    <w:rsid w:val="00C46D7A"/>
    <w:rsid w:val="00C54B8D"/>
    <w:rsid w:val="00C550E3"/>
    <w:rsid w:val="00C672ED"/>
    <w:rsid w:val="00C856B3"/>
    <w:rsid w:val="00CA7CF9"/>
    <w:rsid w:val="00CB2529"/>
    <w:rsid w:val="00CC478E"/>
    <w:rsid w:val="00CD1EC4"/>
    <w:rsid w:val="00CD65E2"/>
    <w:rsid w:val="00CE158D"/>
    <w:rsid w:val="00CE57FA"/>
    <w:rsid w:val="00CF3A1E"/>
    <w:rsid w:val="00D04BCF"/>
    <w:rsid w:val="00D1013E"/>
    <w:rsid w:val="00D11266"/>
    <w:rsid w:val="00D214FD"/>
    <w:rsid w:val="00D23929"/>
    <w:rsid w:val="00D26066"/>
    <w:rsid w:val="00D30432"/>
    <w:rsid w:val="00D535A8"/>
    <w:rsid w:val="00D5402A"/>
    <w:rsid w:val="00D66A38"/>
    <w:rsid w:val="00D713E8"/>
    <w:rsid w:val="00D74C89"/>
    <w:rsid w:val="00D83C17"/>
    <w:rsid w:val="00D90E10"/>
    <w:rsid w:val="00D91413"/>
    <w:rsid w:val="00D92FFF"/>
    <w:rsid w:val="00D93470"/>
    <w:rsid w:val="00D939E0"/>
    <w:rsid w:val="00DA00AB"/>
    <w:rsid w:val="00DA290C"/>
    <w:rsid w:val="00DA7E4F"/>
    <w:rsid w:val="00DB1A10"/>
    <w:rsid w:val="00DC05A3"/>
    <w:rsid w:val="00DD2A98"/>
    <w:rsid w:val="00E11140"/>
    <w:rsid w:val="00E2079D"/>
    <w:rsid w:val="00E21B4E"/>
    <w:rsid w:val="00E248F0"/>
    <w:rsid w:val="00E24B12"/>
    <w:rsid w:val="00E412C0"/>
    <w:rsid w:val="00E440EC"/>
    <w:rsid w:val="00E526A7"/>
    <w:rsid w:val="00E5555C"/>
    <w:rsid w:val="00E66E9F"/>
    <w:rsid w:val="00E76CC3"/>
    <w:rsid w:val="00E81732"/>
    <w:rsid w:val="00E81B2A"/>
    <w:rsid w:val="00E86504"/>
    <w:rsid w:val="00E91125"/>
    <w:rsid w:val="00E936D5"/>
    <w:rsid w:val="00EA1888"/>
    <w:rsid w:val="00EB444F"/>
    <w:rsid w:val="00EB559A"/>
    <w:rsid w:val="00EC1798"/>
    <w:rsid w:val="00ED06FF"/>
    <w:rsid w:val="00EF0D97"/>
    <w:rsid w:val="00EF1FDA"/>
    <w:rsid w:val="00F048AA"/>
    <w:rsid w:val="00F063CF"/>
    <w:rsid w:val="00F12975"/>
    <w:rsid w:val="00F20BB7"/>
    <w:rsid w:val="00F24D40"/>
    <w:rsid w:val="00F27A6D"/>
    <w:rsid w:val="00F3335B"/>
    <w:rsid w:val="00F36D59"/>
    <w:rsid w:val="00F4243E"/>
    <w:rsid w:val="00F4450C"/>
    <w:rsid w:val="00F50569"/>
    <w:rsid w:val="00F51B35"/>
    <w:rsid w:val="00F5362A"/>
    <w:rsid w:val="00F612BE"/>
    <w:rsid w:val="00F7445E"/>
    <w:rsid w:val="00F76DF2"/>
    <w:rsid w:val="00F8028C"/>
    <w:rsid w:val="00F80D35"/>
    <w:rsid w:val="00FA3795"/>
    <w:rsid w:val="00FA4238"/>
    <w:rsid w:val="00FB6243"/>
    <w:rsid w:val="00FC28E0"/>
    <w:rsid w:val="00FE0A14"/>
    <w:rsid w:val="00FE7194"/>
    <w:rsid w:val="00FF06A1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27E38F-49AF-49F1-A2B7-8FA3C7CF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0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9"/>
    <w:qFormat/>
    <w:rsid w:val="002602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uiPriority w:val="99"/>
    <w:locked/>
    <w:rsid w:val="0026028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26028B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rsid w:val="00260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"/>
    <w:basedOn w:val="a"/>
    <w:rsid w:val="00260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0F7C54"/>
    <w:pPr>
      <w:ind w:left="720"/>
    </w:pPr>
  </w:style>
  <w:style w:type="paragraph" w:customStyle="1" w:styleId="consplustitle">
    <w:name w:val="consplustitle"/>
    <w:basedOn w:val="a"/>
    <w:rsid w:val="008B4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A2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A0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AC709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locked/>
    <w:rsid w:val="00AC709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C709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AC709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C709C"/>
    <w:pPr>
      <w:spacing w:after="0" w:line="240" w:lineRule="auto"/>
      <w:jc w:val="center"/>
    </w:pPr>
    <w:rPr>
      <w:rFonts w:ascii="Times New Roman" w:hAnsi="Times New Roman"/>
      <w:bCs/>
      <w:iCs/>
      <w:color w:val="000000"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locked/>
    <w:rsid w:val="00AC709C"/>
    <w:rPr>
      <w:rFonts w:ascii="Times New Roman" w:hAnsi="Times New Roman" w:cs="Times New Roman"/>
      <w:bCs/>
      <w:iCs/>
      <w:color w:val="000000"/>
      <w:sz w:val="28"/>
      <w:szCs w:val="28"/>
    </w:rPr>
  </w:style>
  <w:style w:type="paragraph" w:customStyle="1" w:styleId="1">
    <w:name w:val="нум список 1"/>
    <w:basedOn w:val="a"/>
    <w:rsid w:val="0050160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441929"/>
  </w:style>
  <w:style w:type="paragraph" w:styleId="a8">
    <w:name w:val="header"/>
    <w:basedOn w:val="a"/>
    <w:link w:val="a9"/>
    <w:uiPriority w:val="99"/>
    <w:rsid w:val="002A68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A681B"/>
    <w:rPr>
      <w:sz w:val="22"/>
      <w:szCs w:val="22"/>
    </w:rPr>
  </w:style>
  <w:style w:type="paragraph" w:styleId="aa">
    <w:name w:val="footer"/>
    <w:basedOn w:val="a"/>
    <w:link w:val="ab"/>
    <w:rsid w:val="002A68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A681B"/>
    <w:rPr>
      <w:sz w:val="22"/>
      <w:szCs w:val="22"/>
    </w:rPr>
  </w:style>
  <w:style w:type="paragraph" w:styleId="ac">
    <w:name w:val="Balloon Text"/>
    <w:basedOn w:val="a"/>
    <w:link w:val="ad"/>
    <w:rsid w:val="00947A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7ACD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032111"/>
    <w:rPr>
      <w:rFonts w:ascii="Times New Roman" w:hAnsi="Times New Roman"/>
      <w:sz w:val="28"/>
      <w:lang w:val="ru-RU" w:eastAsia="ru-RU" w:bidi="ar-SA"/>
    </w:rPr>
  </w:style>
  <w:style w:type="paragraph" w:styleId="af">
    <w:name w:val="No Spacing"/>
    <w:link w:val="ae"/>
    <w:uiPriority w:val="1"/>
    <w:qFormat/>
    <w:rsid w:val="00032111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032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E705F"/>
    <w:pPr>
      <w:spacing w:after="0" w:line="240" w:lineRule="auto"/>
      <w:ind w:left="720" w:firstLine="539"/>
      <w:contextualSpacing/>
      <w:jc w:val="both"/>
    </w:pPr>
    <w:rPr>
      <w:rFonts w:eastAsia="Calibri"/>
      <w:lang w:eastAsia="en-US"/>
    </w:rPr>
  </w:style>
  <w:style w:type="character" w:customStyle="1" w:styleId="af1">
    <w:name w:val="Цветовое выделение"/>
    <w:uiPriority w:val="99"/>
    <w:rsid w:val="00AE705F"/>
    <w:rPr>
      <w:b/>
      <w:bCs/>
      <w:color w:val="26282F"/>
    </w:rPr>
  </w:style>
  <w:style w:type="paragraph" w:customStyle="1" w:styleId="ConsPlusNonformat0">
    <w:name w:val="ConsPlusNonformat"/>
    <w:rsid w:val="00AE70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3">
    <w:name w:val="s_3"/>
    <w:basedOn w:val="a"/>
    <w:rsid w:val="00363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locked/>
    <w:rsid w:val="0069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13" Type="http://schemas.openxmlformats.org/officeDocument/2006/relationships/hyperlink" Target="consultantplus://offline/ref=2BD532EDA196F037F3DB41ED46948A53140A9B1EB2AF65836A5CFBC75E708227033E041F7DE2AB84A4n4D" TargetMode="External"/><Relationship Id="rId18" Type="http://schemas.openxmlformats.org/officeDocument/2006/relationships/hyperlink" Target="consultantplus://offline/ref=57404196146A043C039F07659DF0CDD89CD66968B166C731E8EBE93320E952F2C1A554A77FC7A5DF08U8I" TargetMode="External"/><Relationship Id="rId26" Type="http://schemas.openxmlformats.org/officeDocument/2006/relationships/hyperlink" Target="http://www.66,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04196146A043C039F07659DF0CDD89CD66968B166C731E8EBE93320E952F2C1A554A77FC7A5DF08U8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-tura.ru" TargetMode="External"/><Relationship Id="rId17" Type="http://schemas.openxmlformats.org/officeDocument/2006/relationships/hyperlink" Target="consultantplus://offline/ref=73660182C524A433159636E6B645EC1E7C9EB7E549B26DB0DDCD5AE5D9V5c6L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lodost.ru/kuranova_jv/rte/" TargetMode="External"/><Relationship Id="rId20" Type="http://schemas.openxmlformats.org/officeDocument/2006/relationships/hyperlink" Target="consultantplus://offline/ref=57404196146A043C039F07659DF0CDD89CD66968B166C731E8EBE93320E952F2C1A554A77FC7A5D108U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lodost.ru/kuranova_jv/rte/" TargetMode="External"/><Relationship Id="rId24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D532EDA196F037F3DB41ED46948A53140A9B1EB2AF65836A5CFBC75E708227033E041F7DE2AB84A4n4D" TargetMode="External"/><Relationship Id="rId23" Type="http://schemas.openxmlformats.org/officeDocument/2006/relationships/hyperlink" Target="http://molodost.ru/kuranova_jv/rte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lodost.ru/kuranova_jv/rte/" TargetMode="External"/><Relationship Id="rId19" Type="http://schemas.openxmlformats.org/officeDocument/2006/relationships/hyperlink" Target="consultantplus://offline/ref=3AD3A38240EE739A2D68AFFA2B16BCB314975810D89B045477F28B3F93468570D9238120d9o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42F8076CB48C4CA82189C5BCF3CC6831FBD9C5C2AF75CB60376C081D00FC3273DB4D83BB9B39950Cp9cCF" TargetMode="External"/><Relationship Id="rId22" Type="http://schemas.openxmlformats.org/officeDocument/2006/relationships/hyperlink" Target="consultantplus://offline/ref=57404196146A043C039F07659DF0CDD89CD66968B166C731E8EBE93320E952F2C1A554A77FC7A4D608UEI" TargetMode="External"/><Relationship Id="rId27" Type="http://schemas.openxmlformats.org/officeDocument/2006/relationships/hyperlink" Target="http://www.v-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3487-06A4-46C0-BF03-7C72C9D7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8693</Words>
  <Characters>49552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DDM</Company>
  <LinksUpToDate>false</LinksUpToDate>
  <CharactersWithSpaces>58129</CharactersWithSpaces>
  <SharedDoc>false</SharedDoc>
  <HLinks>
    <vt:vector size="120" baseType="variant">
      <vt:variant>
        <vt:i4>7471229</vt:i4>
      </vt:variant>
      <vt:variant>
        <vt:i4>57</vt:i4>
      </vt:variant>
      <vt:variant>
        <vt:i4>0</vt:i4>
      </vt:variant>
      <vt:variant>
        <vt:i4>5</vt:i4>
      </vt:variant>
      <vt:variant>
        <vt:lpwstr>http://www.v-/</vt:lpwstr>
      </vt:variant>
      <vt:variant>
        <vt:lpwstr/>
      </vt:variant>
      <vt:variant>
        <vt:i4>8061039</vt:i4>
      </vt:variant>
      <vt:variant>
        <vt:i4>54</vt:i4>
      </vt:variant>
      <vt:variant>
        <vt:i4>0</vt:i4>
      </vt:variant>
      <vt:variant>
        <vt:i4>5</vt:i4>
      </vt:variant>
      <vt:variant>
        <vt:lpwstr>http://www.66,gosuslugi.ru/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5111899</vt:i4>
      </vt:variant>
      <vt:variant>
        <vt:i4>48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3932247</vt:i4>
      </vt:variant>
      <vt:variant>
        <vt:i4>45</vt:i4>
      </vt:variant>
      <vt:variant>
        <vt:i4>0</vt:i4>
      </vt:variant>
      <vt:variant>
        <vt:i4>5</vt:i4>
      </vt:variant>
      <vt:variant>
        <vt:lpwstr>http://molodost.ru/kuranova_jv/rte/</vt:lpwstr>
      </vt:variant>
      <vt:variant>
        <vt:lpwstr>Par317</vt:lpwstr>
      </vt:variant>
      <vt:variant>
        <vt:i4>3866681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consultantplus://offline/ref=57404196146A043C039F07659DF0CDD89CD66968B166C731E8EBE93320E952F2C1A554A77FC7A4D608UEI</vt:lpwstr>
      </vt:variant>
      <vt:variant>
        <vt:lpwstr/>
      </vt:variant>
      <vt:variant>
        <vt:i4>3866677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consultantplus://offline/ref=57404196146A043C039F07659DF0CDD89CD66968B166C731E8EBE93320E952F2C1A554A77FC7A5DF08U8I</vt:lpwstr>
      </vt:variant>
      <vt:variant>
        <vt:lpwstr/>
      </vt:variant>
      <vt:variant>
        <vt:i4>3866723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consultantplus://offline/ref=57404196146A043C039F07659DF0CDD89CD66968B166C731E8EBE93320E952F2C1A554A77FC7A5D108U9I</vt:lpwstr>
      </vt:variant>
      <vt:variant>
        <vt:lpwstr/>
      </vt:variant>
      <vt:variant>
        <vt:i4>2621548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consultantplus://offline/ref=3AD3A38240EE739A2D68AFFA2B16BCB314975810D89B045477F28B3F93468570D9238120d9oDF</vt:lpwstr>
      </vt:variant>
      <vt:variant>
        <vt:lpwstr/>
      </vt:variant>
      <vt:variant>
        <vt:i4>3866677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consultantplus://offline/ref=57404196146A043C039F07659DF0CDD89CD66968B166C731E8EBE93320E952F2C1A554A77FC7A5DF08U8I</vt:lpwstr>
      </vt:variant>
      <vt:variant>
        <vt:lpwstr/>
      </vt:variant>
      <vt:variant>
        <vt:i4>5439570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consultantplus://offline/ref=73660182C524A433159636E6B645EC1E7C9EB7E549B26DB0DDCD5AE5D9V5c6L</vt:lpwstr>
      </vt:variant>
      <vt:variant>
        <vt:lpwstr/>
      </vt:variant>
      <vt:variant>
        <vt:i4>983142</vt:i4>
      </vt:variant>
      <vt:variant>
        <vt:i4>24</vt:i4>
      </vt:variant>
      <vt:variant>
        <vt:i4>0</vt:i4>
      </vt:variant>
      <vt:variant>
        <vt:i4>5</vt:i4>
      </vt:variant>
      <vt:variant>
        <vt:lpwstr>http://molodost.ru/kuranova_jv/rte/</vt:lpwstr>
      </vt:variant>
      <vt:variant>
        <vt:lpwstr>Par70</vt:lpwstr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  <vt:variant>
        <vt:i4>4128819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consultantplus://offline/ref=42F8076CB48C4CA82189C5BCF3CC6831FBD9C5C2AF75CB60376C081D00FC3273DB4D83BB9B39950Cp9cCF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consultantplus://offline/ref=2BD532EDA196F037F3DB41ED46948A53140A9B1EB2AF65836A5CFBC75E708227033E041F7DE2AB84A4n4D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http://www.v-tura.ru/</vt:lpwstr>
      </vt:variant>
      <vt:variant>
        <vt:lpwstr/>
      </vt:variant>
      <vt:variant>
        <vt:i4>852070</vt:i4>
      </vt:variant>
      <vt:variant>
        <vt:i4>9</vt:i4>
      </vt:variant>
      <vt:variant>
        <vt:i4>0</vt:i4>
      </vt:variant>
      <vt:variant>
        <vt:i4>5</vt:i4>
      </vt:variant>
      <vt:variant>
        <vt:lpwstr>http://molodost.ru/kuranova_jv/rte/</vt:lpwstr>
      </vt:variant>
      <vt:variant>
        <vt:lpwstr>Par53</vt:lpwstr>
      </vt:variant>
      <vt:variant>
        <vt:i4>786534</vt:i4>
      </vt:variant>
      <vt:variant>
        <vt:i4>6</vt:i4>
      </vt:variant>
      <vt:variant>
        <vt:i4>0</vt:i4>
      </vt:variant>
      <vt:variant>
        <vt:i4>5</vt:i4>
      </vt:variant>
      <vt:variant>
        <vt:lpwstr>http://molodost.ru/kuranova_jv/rte/</vt:lpwstr>
      </vt:variant>
      <vt:variant>
        <vt:lpwstr>Par46</vt:lpwstr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mailto:admintura@yandex.ru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kuranova_jv</dc:creator>
  <cp:keywords/>
  <cp:lastModifiedBy>Мухачев Алексей Львович</cp:lastModifiedBy>
  <cp:revision>2</cp:revision>
  <cp:lastPrinted>2017-01-20T03:51:00Z</cp:lastPrinted>
  <dcterms:created xsi:type="dcterms:W3CDTF">2021-02-04T09:35:00Z</dcterms:created>
  <dcterms:modified xsi:type="dcterms:W3CDTF">2021-02-04T09:35:00Z</dcterms:modified>
</cp:coreProperties>
</file>