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F8" w:rsidRPr="00691A80" w:rsidRDefault="00CE5138" w:rsidP="00CE5138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Проект </w:t>
      </w: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8E0" w:rsidRPr="00691A80" w:rsidRDefault="00FC28E0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8E0" w:rsidRPr="00691A80" w:rsidRDefault="00FC28E0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630EB" w:rsidRPr="00691A80" w:rsidRDefault="003630EB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D92FFF">
      <w:pPr>
        <w:pStyle w:val="10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3630EB" w:rsidRPr="00691A80" w:rsidRDefault="003630EB" w:rsidP="00D92FFF">
      <w:pPr>
        <w:pStyle w:val="10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3630EB" w:rsidRPr="00691A80" w:rsidRDefault="003630EB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3630EB" w:rsidRDefault="003630EB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B63E9" w:rsidRPr="00691A80" w:rsidRDefault="007B63E9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630EB" w:rsidRPr="00691A80" w:rsidRDefault="003630EB" w:rsidP="003630EB">
      <w:pPr>
        <w:tabs>
          <w:tab w:val="left" w:pos="24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целях реализации на территории Городского округа Верхняя Тура мероприятий по разработке Административного регламента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Тура», руководствуясь Федеральным законом от 27</w:t>
      </w:r>
      <w:r w:rsidR="007B63E9" w:rsidRPr="007B63E9">
        <w:rPr>
          <w:rFonts w:ascii="Liberation Serif" w:hAnsi="Liberation Serif" w:cs="Liberation Serif"/>
          <w:sz w:val="28"/>
          <w:szCs w:val="28"/>
        </w:rPr>
        <w:t xml:space="preserve"> 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691A80">
        <w:rPr>
          <w:rFonts w:ascii="Liberation Serif" w:hAnsi="Liberation Serif" w:cs="Liberation Serif"/>
          <w:sz w:val="28"/>
          <w:szCs w:val="28"/>
        </w:rPr>
        <w:t>2010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№210-ФЗ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«Об организации  предоставления государственных и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муниципальных услуг», Уставом Г</w:t>
      </w:r>
      <w:r w:rsidRPr="00691A80">
        <w:rPr>
          <w:rFonts w:ascii="Liberation Serif" w:hAnsi="Liberation Serif" w:cs="Liberation Serif"/>
          <w:sz w:val="28"/>
          <w:szCs w:val="28"/>
        </w:rPr>
        <w:t>ородского округа Верхняя Тура,</w:t>
      </w:r>
    </w:p>
    <w:p w:rsidR="003630EB" w:rsidRPr="00691A80" w:rsidRDefault="003630EB" w:rsidP="003630EB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3630EB" w:rsidRPr="00691A80" w:rsidRDefault="003630EB" w:rsidP="003630EB">
      <w:pPr>
        <w:pStyle w:val="s3"/>
        <w:numPr>
          <w:ilvl w:val="0"/>
          <w:numId w:val="5"/>
        </w:numPr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 </w:t>
      </w:r>
      <w:r w:rsidR="00691A80">
        <w:rPr>
          <w:rFonts w:ascii="Liberation Serif" w:hAnsi="Liberation Serif" w:cs="Liberation Serif"/>
          <w:sz w:val="28"/>
          <w:szCs w:val="28"/>
        </w:rPr>
        <w:t>(приложение № 1).</w:t>
      </w:r>
    </w:p>
    <w:p w:rsidR="003630EB" w:rsidRPr="00691A80" w:rsidRDefault="003630EB" w:rsidP="003630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Городского округа</w:t>
      </w:r>
      <w:r w:rsidR="00691A80" w:rsidRPr="00691A80">
        <w:rPr>
          <w:rFonts w:ascii="Liberation Serif" w:hAnsi="Liberation Serif" w:cs="Liberation Serif"/>
          <w:sz w:val="28"/>
          <w:szCs w:val="28"/>
        </w:rPr>
        <w:t xml:space="preserve"> Верхняя Тура от 05.09.2013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№193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программы «Жилище» на 2011-2015 годы» на территории Городского округа Верхняя Тура».</w:t>
      </w:r>
    </w:p>
    <w:p w:rsidR="003630EB" w:rsidRPr="00691A80" w:rsidRDefault="003630EB" w:rsidP="003630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Настоящие постановление опубликовать в </w:t>
      </w:r>
      <w:r w:rsidR="00D92FFF" w:rsidRPr="00691A80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 и опубликовать на официальном интернет – портале Администрации Городского округа Верхняя Тура</w:t>
      </w:r>
    </w:p>
    <w:p w:rsidR="003630EB" w:rsidRPr="00691A80" w:rsidRDefault="003630EB" w:rsidP="003630EB">
      <w:pPr>
        <w:pStyle w:val="af0"/>
        <w:numPr>
          <w:ilvl w:val="0"/>
          <w:numId w:val="6"/>
        </w:numPr>
        <w:autoSpaceDE w:val="0"/>
        <w:autoSpaceDN w:val="0"/>
        <w:adjustRightInd w:val="0"/>
        <w:ind w:left="0" w:firstLine="704"/>
        <w:rPr>
          <w:rFonts w:ascii="Liberation Serif" w:hAnsi="Liberation Serif" w:cs="Liberation Serif"/>
          <w:bCs/>
          <w:iCs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Контроль за исполнением настоящего постановления возложить на</w:t>
      </w:r>
      <w:r w:rsidR="00807043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заместителя главы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92FFF" w:rsidRPr="00691A80">
        <w:rPr>
          <w:rFonts w:ascii="Liberation Serif" w:hAnsi="Liberation Serif" w:cs="Liberation Serif"/>
          <w:bCs/>
          <w:iCs/>
          <w:sz w:val="28"/>
          <w:szCs w:val="28"/>
        </w:rPr>
        <w:t>администрации Ирину Михайловну Аверкиеву.</w:t>
      </w:r>
    </w:p>
    <w:p w:rsidR="003630EB" w:rsidRPr="00691A80" w:rsidRDefault="003630EB" w:rsidP="00D92FF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D92FFF" w:rsidRPr="00691A80" w:rsidRDefault="00D92FFF" w:rsidP="00D92FF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3630EB">
      <w:pPr>
        <w:tabs>
          <w:tab w:val="left" w:pos="24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И.С.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Веснин</w:t>
      </w:r>
    </w:p>
    <w:p w:rsidR="00E91125" w:rsidRPr="00691A80" w:rsidRDefault="00E91125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FA423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5017"/>
      </w:tblGrid>
      <w:tr w:rsidR="00691A80" w:rsidRPr="00691A80" w:rsidTr="00691A8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A80" w:rsidRPr="00691A80" w:rsidRDefault="00691A80" w:rsidP="0069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</w:t>
            </w:r>
          </w:p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от_____________№_______</w:t>
            </w:r>
          </w:p>
        </w:tc>
      </w:tr>
    </w:tbl>
    <w:p w:rsidR="002A681B" w:rsidRPr="00691A80" w:rsidRDefault="002A681B" w:rsidP="00E9112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681B" w:rsidRPr="00691A80" w:rsidRDefault="002A681B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555C" w:rsidRPr="00691A80" w:rsidRDefault="00691A80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DA00AB" w:rsidRPr="00691A80" w:rsidRDefault="00E5555C" w:rsidP="00691A80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="00DA00AB" w:rsidRPr="00691A80">
        <w:rPr>
          <w:rFonts w:ascii="Liberation Serif" w:hAnsi="Liberation Serif" w:cs="Liberation Serif"/>
          <w:b/>
          <w:sz w:val="28"/>
          <w:szCs w:val="28"/>
        </w:rPr>
        <w:t>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E5555C" w:rsidRPr="00691A80" w:rsidRDefault="00E5555C" w:rsidP="00E9112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:rsidR="00E5555C" w:rsidRPr="00691A80" w:rsidRDefault="00E5555C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750B20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оказания муниципальной услуги </w:t>
      </w:r>
      <w:r w:rsidR="00DA00AB" w:rsidRPr="00691A80">
        <w:rPr>
          <w:rFonts w:ascii="Liberation Serif" w:hAnsi="Liberation Serif" w:cs="Liberation Serif"/>
          <w:sz w:val="28"/>
          <w:szCs w:val="28"/>
        </w:rPr>
        <w:t xml:space="preserve">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</w:t>
      </w:r>
      <w:r w:rsidR="00750B20" w:rsidRPr="00691A80">
        <w:rPr>
          <w:rFonts w:ascii="Liberation Serif" w:hAnsi="Liberation Serif" w:cs="Liberation Serif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(далее-подпрограмма 1)</w:t>
      </w:r>
      <w:r w:rsidR="00750B20" w:rsidRPr="00691A80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="00FA4238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«Признание молодых семей </w:t>
      </w:r>
      <w:r w:rsidR="00750B20" w:rsidRPr="00691A80">
        <w:rPr>
          <w:rFonts w:ascii="Liberation Serif" w:hAnsi="Liberation Serif" w:cs="Liberation Serif"/>
          <w:sz w:val="28"/>
          <w:szCs w:val="28"/>
        </w:rPr>
        <w:t xml:space="preserve">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 </w:t>
      </w:r>
      <w:r w:rsidRPr="00691A80">
        <w:rPr>
          <w:rFonts w:ascii="Liberation Serif" w:hAnsi="Liberation Serif" w:cs="Liberation Serif"/>
          <w:sz w:val="28"/>
          <w:szCs w:val="28"/>
        </w:rP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1.3.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Заявителями может быть молодая семья,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 не имеющая детей,</w:t>
      </w:r>
      <w:r w:rsidR="005953FE" w:rsidRPr="00691A80">
        <w:rPr>
          <w:rFonts w:ascii="Liberation Serif" w:hAnsi="Liberation Serif" w:cs="Liberation Serif"/>
          <w:sz w:val="28"/>
          <w:szCs w:val="28"/>
        </w:rPr>
        <w:t xml:space="preserve"> молодая семья, имеющая одного и более детей, где один из супругов не является гражданином Российской Федерации, неполная молодая семья, состоящая из одного молодого родителя, являющегося гражданином Российской Федерации, и одного и более детей.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1.4. Порядок информирования заинтересованных лиц о правилах предоставления муниципальной услуги:</w:t>
      </w:r>
    </w:p>
    <w:p w:rsidR="00A46C86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46"/>
      <w:bookmarkEnd w:id="1"/>
      <w:r w:rsidRPr="00691A80">
        <w:rPr>
          <w:rFonts w:ascii="Liberation Serif" w:hAnsi="Liberation Serif" w:cs="Liberation Serif"/>
          <w:sz w:val="28"/>
          <w:szCs w:val="28"/>
        </w:rPr>
        <w:t>1.4.1.</w:t>
      </w:r>
      <w:r w:rsidR="00BA7513">
        <w:rPr>
          <w:rFonts w:ascii="Liberation Serif" w:hAnsi="Liberation Serif" w:cs="Liberation Serif"/>
          <w:sz w:val="28"/>
          <w:szCs w:val="28"/>
        </w:rPr>
        <w:t xml:space="preserve"> </w:t>
      </w:r>
      <w:r w:rsidR="00A25467" w:rsidRPr="00691A80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 и графике работы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A25467" w:rsidRPr="00691A8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0F1F29" w:rsidRPr="00691A80">
        <w:rPr>
          <w:rFonts w:ascii="Liberation Serif" w:hAnsi="Liberation Serif" w:cs="Liberation Serif"/>
          <w:sz w:val="28"/>
          <w:szCs w:val="28"/>
        </w:rPr>
        <w:t>далее-Администрация)</w:t>
      </w:r>
      <w:r w:rsidR="00A25467" w:rsidRPr="00691A80">
        <w:rPr>
          <w:rFonts w:ascii="Liberation Serif" w:hAnsi="Liberation Serif" w:cs="Liberation Serif"/>
          <w:sz w:val="28"/>
          <w:szCs w:val="28"/>
        </w:rPr>
        <w:t>,</w:t>
      </w:r>
      <w:r w:rsidR="009670E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A25467" w:rsidRPr="00691A80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услугу:</w:t>
      </w:r>
    </w:p>
    <w:p w:rsidR="00A46C86" w:rsidRPr="00691A80" w:rsidRDefault="00BA751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Местонахождение: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624320, Российская Федерация, Свердловская область,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г. Верхняя Тура, ул.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Иканина, д.77</w:t>
      </w:r>
      <w:r w:rsidR="00A46C86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График работы: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рабочие дни </w:t>
      </w:r>
      <w:r w:rsidR="00BA7513" w:rsidRPr="00BA7513">
        <w:rPr>
          <w:rFonts w:ascii="Liberation Serif" w:hAnsi="Liberation Serif" w:cs="Liberation Serif"/>
          <w:sz w:val="28"/>
          <w:szCs w:val="28"/>
        </w:rPr>
        <w:t>(с понедельника по четверг) с 08.00 перерыв с 12.</w:t>
      </w:r>
      <w:r w:rsidR="00BA7513">
        <w:rPr>
          <w:rFonts w:ascii="Liberation Serif" w:hAnsi="Liberation Serif" w:cs="Liberation Serif"/>
          <w:sz w:val="28"/>
          <w:szCs w:val="28"/>
        </w:rPr>
        <w:t>30 до 13.18 до 17.00, в пятницу</w:t>
      </w:r>
      <w:r w:rsidR="00BA7513" w:rsidRPr="00BA7513">
        <w:rPr>
          <w:rFonts w:ascii="Liberation Serif" w:hAnsi="Liberation Serif" w:cs="Liberation Serif"/>
          <w:sz w:val="28"/>
          <w:szCs w:val="28"/>
        </w:rPr>
        <w:t xml:space="preserve"> с 08.00 перерыв с 12.30 до 13.18 до 16.00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6A4CD0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Адрес электронной почты: </w:t>
      </w:r>
      <w:hyperlink r:id="rId8" w:history="1">
        <w:r w:rsidR="000F1F29" w:rsidRPr="00691A80">
          <w:rPr>
            <w:rStyle w:val="a3"/>
            <w:rFonts w:ascii="Liberation Serif" w:hAnsi="Liberation Serif" w:cs="Liberation Serif"/>
            <w:sz w:val="28"/>
            <w:szCs w:val="28"/>
          </w:rPr>
          <w:t>admintura@yandex.ru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6A4CD0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Справочный номер телефона: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8 (34344) </w:t>
      </w:r>
      <w:r w:rsidR="000F1F29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>-</w:t>
      </w:r>
      <w:r w:rsidR="000F1F29" w:rsidRPr="00691A80">
        <w:rPr>
          <w:rFonts w:ascii="Liberation Serif" w:hAnsi="Liberation Serif" w:cs="Liberation Serif"/>
          <w:sz w:val="28"/>
          <w:szCs w:val="28"/>
        </w:rPr>
        <w:t>82</w:t>
      </w:r>
      <w:r w:rsidRPr="00691A80">
        <w:rPr>
          <w:rFonts w:ascii="Liberation Serif" w:hAnsi="Liberation Serif" w:cs="Liberation Serif"/>
          <w:sz w:val="28"/>
          <w:szCs w:val="28"/>
        </w:rPr>
        <w:t>-</w:t>
      </w:r>
      <w:r w:rsidR="000F1F29" w:rsidRPr="00691A80">
        <w:rPr>
          <w:rFonts w:ascii="Liberation Serif" w:hAnsi="Liberation Serif" w:cs="Liberation Serif"/>
          <w:sz w:val="28"/>
          <w:szCs w:val="28"/>
        </w:rPr>
        <w:t>90</w:t>
      </w:r>
    </w:p>
    <w:p w:rsidR="00A46C86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б) </w:t>
      </w:r>
      <w:r w:rsidR="00A46C86" w:rsidRPr="00691A80">
        <w:rPr>
          <w:rFonts w:ascii="Liberation Serif" w:hAnsi="Liberation Serif" w:cs="Liberation Serif"/>
          <w:sz w:val="28"/>
          <w:szCs w:val="28"/>
        </w:rPr>
        <w:t>Жилищно-бытовая комиссия администрации Городского округа Верхняя Тура</w:t>
      </w:r>
    </w:p>
    <w:p w:rsidR="00A46C86" w:rsidRPr="00691A80" w:rsidRDefault="00FA423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Местонахождение: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624320, Российская Федерация, Свердловская область,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г. Верхняя Тура, ул.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Иканина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, д.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77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График работы: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рабочие дни (с понедельника по </w:t>
      </w:r>
      <w:r w:rsidR="00BA7513">
        <w:rPr>
          <w:rFonts w:ascii="Liberation Serif" w:hAnsi="Liberation Serif" w:cs="Liberation Serif"/>
          <w:sz w:val="28"/>
          <w:szCs w:val="28"/>
        </w:rPr>
        <w:t>четверг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) с 08.00 </w:t>
      </w:r>
      <w:r w:rsidR="00BA7513">
        <w:rPr>
          <w:rFonts w:ascii="Liberation Serif" w:hAnsi="Liberation Serif" w:cs="Liberation Serif"/>
          <w:sz w:val="28"/>
          <w:szCs w:val="28"/>
        </w:rPr>
        <w:t>перерыв с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12.</w:t>
      </w:r>
      <w:r w:rsidR="00BA7513">
        <w:rPr>
          <w:rFonts w:ascii="Liberation Serif" w:hAnsi="Liberation Serif" w:cs="Liberation Serif"/>
          <w:sz w:val="28"/>
          <w:szCs w:val="28"/>
        </w:rPr>
        <w:t>30 до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13.</w:t>
      </w:r>
      <w:r w:rsidR="007B63E9">
        <w:rPr>
          <w:rFonts w:ascii="Liberation Serif" w:hAnsi="Liberation Serif" w:cs="Liberation Serif"/>
          <w:sz w:val="28"/>
          <w:szCs w:val="28"/>
        </w:rPr>
        <w:t>18 до 17.00, в пятницу</w:t>
      </w:r>
      <w:r w:rsidR="00BA7513" w:rsidRPr="00BA7513">
        <w:rPr>
          <w:rFonts w:ascii="Liberation Serif" w:hAnsi="Liberation Serif" w:cs="Liberation Serif"/>
          <w:sz w:val="28"/>
          <w:szCs w:val="28"/>
        </w:rPr>
        <w:t xml:space="preserve"> с 08.0</w:t>
      </w:r>
      <w:r w:rsidR="00BA7513">
        <w:rPr>
          <w:rFonts w:ascii="Liberation Serif" w:hAnsi="Liberation Serif" w:cs="Liberation Serif"/>
          <w:sz w:val="28"/>
          <w:szCs w:val="28"/>
        </w:rPr>
        <w:t>0 перерыв с 12.30 до 13.18 до 16</w:t>
      </w:r>
      <w:r w:rsidR="00BA7513" w:rsidRPr="00BA7513">
        <w:rPr>
          <w:rFonts w:ascii="Liberation Serif" w:hAnsi="Liberation Serif" w:cs="Liberation Serif"/>
          <w:sz w:val="28"/>
          <w:szCs w:val="28"/>
        </w:rPr>
        <w:t>.00</w:t>
      </w:r>
    </w:p>
    <w:p w:rsidR="005953FE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в)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Государственное бюджетное учреждение «Многофункциональный центр предоставления государственных и муниципальных услуг» (далее-МФЦ)</w:t>
      </w:r>
    </w:p>
    <w:p w:rsidR="006A4CD0" w:rsidRPr="00691A80" w:rsidRDefault="0014204E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Информацию о м</w:t>
      </w:r>
      <w:r w:rsidR="005953FE" w:rsidRPr="00691A80">
        <w:rPr>
          <w:rFonts w:ascii="Liberation Serif" w:hAnsi="Liberation Serif" w:cs="Liberation Serif"/>
          <w:sz w:val="28"/>
          <w:szCs w:val="28"/>
        </w:rPr>
        <w:t>естонахождени</w:t>
      </w:r>
      <w:r w:rsidRPr="00691A80">
        <w:rPr>
          <w:rFonts w:ascii="Liberation Serif" w:hAnsi="Liberation Serif" w:cs="Liberation Serif"/>
          <w:sz w:val="28"/>
          <w:szCs w:val="28"/>
        </w:rPr>
        <w:t>и</w:t>
      </w:r>
      <w:r w:rsidR="0045316F" w:rsidRPr="00691A80">
        <w:rPr>
          <w:rFonts w:ascii="Liberation Serif" w:hAnsi="Liberation Serif" w:cs="Liberation Serif"/>
          <w:sz w:val="28"/>
          <w:szCs w:val="28"/>
        </w:rPr>
        <w:t>, телефонах, адресах электронной почты, графике и режиме работы МФЦ (отделов МФЦ) можно получить на официальном сайте Государственно</w:t>
      </w:r>
      <w:r w:rsidR="00854A6A" w:rsidRPr="00691A80">
        <w:rPr>
          <w:rFonts w:ascii="Liberation Serif" w:hAnsi="Liberation Serif" w:cs="Liberation Serif"/>
          <w:sz w:val="28"/>
          <w:szCs w:val="28"/>
        </w:rPr>
        <w:t>го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854A6A" w:rsidRPr="00691A80">
        <w:rPr>
          <w:rFonts w:ascii="Liberation Serif" w:hAnsi="Liberation Serif" w:cs="Liberation Serif"/>
          <w:sz w:val="28"/>
          <w:szCs w:val="28"/>
        </w:rPr>
        <w:t>го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854A6A" w:rsidRPr="00691A80">
        <w:rPr>
          <w:rFonts w:ascii="Liberation Serif" w:hAnsi="Liberation Serif" w:cs="Liberation Serif"/>
          <w:sz w:val="28"/>
          <w:szCs w:val="28"/>
        </w:rPr>
        <w:t>я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854A6A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6A4CD0"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 и графике работы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BA7513">
        <w:rPr>
          <w:rFonts w:ascii="Liberation Serif" w:hAnsi="Liberation Serif" w:cs="Liberation Serif"/>
          <w:sz w:val="28"/>
          <w:szCs w:val="28"/>
        </w:rPr>
        <w:t>может быть получена по телефону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 размещается на сайте http://www.v-tura.ru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3"/>
      <w:bookmarkEnd w:id="2"/>
      <w:r w:rsidRPr="00691A80">
        <w:rPr>
          <w:rFonts w:ascii="Liberation Serif" w:hAnsi="Liberation Serif" w:cs="Liberation Serif"/>
          <w:sz w:val="28"/>
          <w:szCs w:val="28"/>
        </w:rPr>
        <w:t>1.4.</w:t>
      </w:r>
      <w:r w:rsidR="00854A6A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>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при личном контакте с заявителями, с использованием средств почтовой, телефонной связи, а такж</w:t>
      </w:r>
      <w:r w:rsidR="0012094C" w:rsidRPr="00691A80">
        <w:rPr>
          <w:rFonts w:ascii="Liberation Serif" w:hAnsi="Liberation Serif" w:cs="Liberation Serif"/>
          <w:sz w:val="28"/>
          <w:szCs w:val="28"/>
        </w:rPr>
        <w:t xml:space="preserve">е посредством электронной </w:t>
      </w:r>
      <w:r w:rsidR="00884433" w:rsidRPr="00691A80">
        <w:rPr>
          <w:rFonts w:ascii="Liberation Serif" w:hAnsi="Liberation Serif" w:cs="Liberation Serif"/>
          <w:sz w:val="28"/>
          <w:szCs w:val="28"/>
        </w:rPr>
        <w:t>почты, через МФЦ</w:t>
      </w:r>
      <w:r w:rsidR="008B07B3" w:rsidRPr="00691A80">
        <w:rPr>
          <w:rFonts w:ascii="Liberation Serif" w:hAnsi="Liberation Serif" w:cs="Liberation Serif"/>
          <w:sz w:val="28"/>
          <w:szCs w:val="28"/>
        </w:rPr>
        <w:t xml:space="preserve">, если данная услуга включена в перечень услуг, предоставляемых в многофункциональных центрах, утверждаемых органом местного самоуправления.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Информация по вопросам предоставления муниципальной услуги также размещается в сети Интернет, на информационных стендах в зданиях (помещениях)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публикуется в средствах массовой информации.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Исчерпывающие и корректные ответы на устные обращения заявителей должны быть даны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691A80">
        <w:rPr>
          <w:rFonts w:ascii="Liberation Serif" w:hAnsi="Liberation Serif" w:cs="Liberation Serif"/>
          <w:sz w:val="28"/>
          <w:szCs w:val="28"/>
        </w:rPr>
        <w:t>непосредственно при обращении заявителя.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Максимальное время консультирования молодых семей на личном приеме специалистом</w:t>
      </w:r>
      <w:r w:rsidR="00D74C8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7C36E7" w:rsidRPr="00691A80">
        <w:rPr>
          <w:rFonts w:ascii="Liberation Serif" w:hAnsi="Liberation Serif" w:cs="Liberation Serif"/>
          <w:sz w:val="28"/>
          <w:szCs w:val="28"/>
        </w:rPr>
        <w:t>составляет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8B07B3" w:rsidRPr="00691A80">
        <w:rPr>
          <w:rFonts w:ascii="Liberation Serif" w:hAnsi="Liberation Serif" w:cs="Liberation Serif"/>
          <w:sz w:val="28"/>
          <w:szCs w:val="28"/>
        </w:rPr>
        <w:t>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1.4.</w:t>
      </w:r>
      <w:r w:rsidR="00854A6A" w:rsidRPr="00691A80">
        <w:rPr>
          <w:rFonts w:ascii="Liberation Serif" w:hAnsi="Liberation Serif" w:cs="Liberation Serif"/>
          <w:sz w:val="28"/>
          <w:szCs w:val="28"/>
        </w:rPr>
        <w:t>3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Информация, указанная в </w:t>
      </w:r>
      <w:hyperlink r:id="rId10" w:anchor="Par46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пунктах 1.4.1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1" w:anchor="Par53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1.4.</w:t>
        </w:r>
      </w:hyperlink>
      <w:r w:rsidR="00854A6A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размещается: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в печатной форме на информационных стендах в вестибюле (фойе) здания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212690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в электронном виде на сайте </w:t>
      </w:r>
      <w:r w:rsidR="007C36E7" w:rsidRPr="00691A80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http://</w:t>
      </w:r>
      <w:r w:rsidR="007C36E7" w:rsidRPr="00691A8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0F1F29" w:rsidRPr="00691A80">
        <w:rPr>
          <w:rFonts w:ascii="Liberation Serif" w:hAnsi="Liberation Serif" w:cs="Liberation Serif"/>
          <w:sz w:val="28"/>
          <w:szCs w:val="28"/>
        </w:rPr>
        <w:t>.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v-tura.ru. </w:t>
      </w:r>
      <w:r w:rsidRPr="00691A80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ED06FF" w:rsidRPr="00691A80" w:rsidRDefault="00212690" w:rsidP="00691A80">
      <w:pPr>
        <w:pStyle w:val="1"/>
        <w:numPr>
          <w:ilvl w:val="0"/>
          <w:numId w:val="0"/>
        </w:numPr>
        <w:spacing w:before="0" w:after="0"/>
        <w:ind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3) </w:t>
      </w:r>
      <w:r w:rsidR="00ED06FF" w:rsidRPr="00691A80">
        <w:rPr>
          <w:rFonts w:ascii="Liberation Serif" w:hAnsi="Liberation Serif" w:cs="Liberation Serif"/>
          <w:bCs/>
          <w:iCs/>
          <w:sz w:val="28"/>
          <w:szCs w:val="28"/>
        </w:rPr>
        <w:t>с использованием федеральной государственной информационной системы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« Е</w:t>
      </w:r>
      <w:r w:rsidR="00BE74D2" w:rsidRPr="00691A80">
        <w:rPr>
          <w:rFonts w:ascii="Liberation Serif" w:hAnsi="Liberation Serif" w:cs="Liberation Serif"/>
          <w:bCs/>
          <w:iCs/>
          <w:sz w:val="28"/>
          <w:szCs w:val="28"/>
        </w:rPr>
        <w:t>диный портал государственных и муниципальных услуг (функций)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: 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www</w:t>
      </w:r>
      <w:r w:rsidR="004B3EEB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gosuslugi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BE74D2" w:rsidRPr="00691A80" w:rsidRDefault="00ED06FF" w:rsidP="00691A80">
      <w:pPr>
        <w:pStyle w:val="1"/>
        <w:numPr>
          <w:ilvl w:val="0"/>
          <w:numId w:val="0"/>
        </w:numPr>
        <w:spacing w:before="0"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4) в </w:t>
      </w:r>
      <w:r w:rsidR="00884433" w:rsidRPr="00691A80">
        <w:rPr>
          <w:rFonts w:ascii="Liberation Serif" w:hAnsi="Liberation Serif" w:cs="Liberation Serif"/>
          <w:bCs/>
          <w:iCs/>
          <w:sz w:val="28"/>
          <w:szCs w:val="28"/>
        </w:rPr>
        <w:t>МФЦ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BE498F" w:rsidRPr="00691A80" w:rsidRDefault="00ED06FF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1.5</w:t>
      </w:r>
      <w:r w:rsidR="00BE74D2" w:rsidRPr="00691A80">
        <w:rPr>
          <w:rFonts w:ascii="Liberation Serif" w:hAnsi="Liberation Serif" w:cs="Liberation Serif"/>
          <w:sz w:val="28"/>
          <w:szCs w:val="28"/>
        </w:rPr>
        <w:t>. Организации, участвующие в предоставлении муниципальной услуги</w:t>
      </w:r>
      <w:r w:rsidR="00BE498F" w:rsidRPr="00691A80">
        <w:rPr>
          <w:rFonts w:ascii="Liberation Serif" w:hAnsi="Liberation Serif" w:cs="Liberation Serif"/>
          <w:sz w:val="28"/>
          <w:szCs w:val="28"/>
        </w:rPr>
        <w:t>: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>Территориальное отделение Пенсионного Фонда России по Свердловской области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(624300, Свердловская область, г. Кушва, ул. Красноармейская, 9)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ins w:id="3" w:author="Автор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>Территориальное управление социальной политики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7C36E7" w:rsidRPr="00691A80">
        <w:rPr>
          <w:rFonts w:ascii="Liberation Serif" w:hAnsi="Liberation Serif" w:cs="Liberation Serif"/>
          <w:sz w:val="28"/>
          <w:szCs w:val="28"/>
        </w:rPr>
        <w:t>6243</w:t>
      </w:r>
      <w:r w:rsidR="00441929" w:rsidRPr="00691A80">
        <w:rPr>
          <w:rFonts w:ascii="Liberation Serif" w:hAnsi="Liberation Serif" w:cs="Liberation Serif"/>
          <w:sz w:val="28"/>
          <w:szCs w:val="28"/>
        </w:rPr>
        <w:t>0</w:t>
      </w:r>
      <w:r w:rsidR="007C36E7" w:rsidRPr="00691A80">
        <w:rPr>
          <w:rFonts w:ascii="Liberation Serif" w:hAnsi="Liberation Serif" w:cs="Liberation Serif"/>
          <w:sz w:val="28"/>
          <w:szCs w:val="28"/>
        </w:rPr>
        <w:t>0, Свердловская обл</w:t>
      </w:r>
      <w:r w:rsidR="00441929" w:rsidRPr="00691A80">
        <w:rPr>
          <w:rFonts w:ascii="Liberation Serif" w:hAnsi="Liberation Serif" w:cs="Liberation Serif"/>
          <w:sz w:val="28"/>
          <w:szCs w:val="28"/>
        </w:rPr>
        <w:t>.,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г. Кушва</w:t>
      </w:r>
      <w:r w:rsidR="00441929" w:rsidRPr="00691A80">
        <w:rPr>
          <w:rFonts w:ascii="Liberation Serif" w:hAnsi="Liberation Serif" w:cs="Liberation Serif"/>
          <w:sz w:val="28"/>
          <w:szCs w:val="28"/>
        </w:rPr>
        <w:t>,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ул. Красноармейская 16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BE74D2" w:rsidRPr="00691A80" w:rsidRDefault="00BA751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по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441929" w:rsidRPr="00691A80">
        <w:rPr>
          <w:rFonts w:ascii="Liberation Serif" w:hAnsi="Liberation Serif" w:cs="Liberation Serif"/>
          <w:sz w:val="28"/>
          <w:szCs w:val="28"/>
        </w:rPr>
        <w:t xml:space="preserve">624300, Свердловская обл. г. Кушва, </w:t>
      </w:r>
      <w:r w:rsidR="007C36E7" w:rsidRPr="00691A80">
        <w:rPr>
          <w:rFonts w:ascii="Liberation Serif" w:hAnsi="Liberation Serif" w:cs="Liberation Serif"/>
          <w:sz w:val="28"/>
          <w:szCs w:val="28"/>
        </w:rPr>
        <w:t>ул. Союзов, 17 (3-й этаж)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0F1F29" w:rsidRPr="00691A80">
        <w:rPr>
          <w:rFonts w:ascii="Liberation Serif" w:hAnsi="Liberation Serif" w:cs="Liberation Serif"/>
          <w:sz w:val="28"/>
          <w:szCs w:val="28"/>
        </w:rPr>
        <w:t>строительства и развития инфраструктуры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441929" w:rsidRPr="00691A80">
        <w:rPr>
          <w:rFonts w:ascii="Liberation Serif" w:hAnsi="Liberation Serif" w:cs="Liberation Serif"/>
          <w:sz w:val="28"/>
          <w:szCs w:val="28"/>
        </w:rPr>
        <w:t xml:space="preserve">620004, Свердловская область, г. Екатеринбург, ул.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Мамина-Сибиряка, 11</w:t>
      </w:r>
      <w:r w:rsidR="00441929" w:rsidRPr="00691A80">
        <w:rPr>
          <w:rFonts w:ascii="Liberation Serif" w:hAnsi="Liberation Serif" w:cs="Liberation Serif"/>
          <w:sz w:val="28"/>
          <w:szCs w:val="28"/>
        </w:rPr>
        <w:t>1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884433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884433" w:rsidRPr="00691A80">
        <w:rPr>
          <w:rFonts w:ascii="Liberation Serif" w:hAnsi="Liberation Serif" w:cs="Liberation Serif"/>
          <w:sz w:val="28"/>
          <w:szCs w:val="28"/>
        </w:rPr>
        <w:t>МФЦ</w:t>
      </w:r>
    </w:p>
    <w:p w:rsidR="00ED06FF" w:rsidRPr="00691A80" w:rsidRDefault="00ED06FF" w:rsidP="00691A80">
      <w:pPr>
        <w:spacing w:after="0" w:line="240" w:lineRule="auto"/>
        <w:ind w:firstLine="709"/>
        <w:jc w:val="both"/>
        <w:rPr>
          <w:ins w:id="4" w:author="Автор"/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случае,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если в указанную информацию были внесены изменения, то она в течение 5 рабочих дней подлежит обновлению на информационных стендах и на сайте администрации Городского округа Верхняя Тура в сети Интернет </w:t>
      </w:r>
      <w:hyperlink r:id="rId12" w:history="1"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0F11A4" w:rsidRPr="00691A80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4A4919" w:rsidRPr="00691A80" w:rsidRDefault="004A4919" w:rsidP="00691A8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555C" w:rsidRPr="00691A80" w:rsidRDefault="00E5555C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2. Стандарт предоставления муниципальной услуги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7D4195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2.1. Наименование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муниципальной услуги: «П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ризнание молодых семей участниками </w:t>
      </w:r>
      <w:hyperlink r:id="rId13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подпрограммы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D4195" w:rsidRPr="00691A80">
        <w:rPr>
          <w:rFonts w:ascii="Liberation Serif" w:hAnsi="Liberation Serif" w:cs="Liberation Serif"/>
          <w:sz w:val="28"/>
          <w:szCs w:val="28"/>
        </w:rPr>
        <w:t>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E5555C" w:rsidRPr="00691A80" w:rsidRDefault="007D4195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2.2.</w:t>
      </w:r>
      <w:r w:rsidR="004D125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BE74D2" w:rsidRPr="00691A80">
        <w:rPr>
          <w:rFonts w:ascii="Liberation Serif" w:hAnsi="Liberation Serif" w:cs="Liberation Serif"/>
          <w:sz w:val="28"/>
          <w:szCs w:val="28"/>
        </w:rPr>
        <w:t>М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униципальная услуга предоставляется </w:t>
      </w:r>
      <w:r w:rsidRPr="00691A80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Верхняя Тура</w:t>
      </w:r>
      <w:r w:rsidR="00441929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7D4195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Администрация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E5555C" w:rsidRPr="00691A80">
          <w:rPr>
            <w:rStyle w:val="a3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части 1 статьи 9</w:t>
        </w:r>
      </w:hyperlink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от </w:t>
      </w:r>
      <w:r w:rsidR="00BA7513">
        <w:rPr>
          <w:rFonts w:ascii="Liberation Serif" w:hAnsi="Liberation Serif" w:cs="Liberation Serif"/>
          <w:sz w:val="28"/>
          <w:szCs w:val="28"/>
        </w:rPr>
        <w:t xml:space="preserve">27 июля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2010 </w:t>
      </w:r>
      <w:r w:rsidR="00BA751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884433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2.3</w:t>
      </w:r>
      <w:r w:rsidR="00884433" w:rsidRPr="00691A80">
        <w:rPr>
          <w:rFonts w:ascii="Liberation Serif" w:hAnsi="Liberation Serif" w:cs="Liberation Serif"/>
          <w:sz w:val="28"/>
          <w:szCs w:val="28"/>
        </w:rPr>
        <w:t xml:space="preserve">. При личном обращении в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="00884433" w:rsidRPr="00691A80">
        <w:rPr>
          <w:rFonts w:ascii="Liberation Serif" w:hAnsi="Liberation Serif" w:cs="Liberation Serif"/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о сроках предоставления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884433" w:rsidRPr="00691A80" w:rsidRDefault="00CB252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</w:t>
      </w:r>
      <w:r w:rsidR="00884433" w:rsidRPr="00691A80">
        <w:rPr>
          <w:rFonts w:ascii="Liberation Serif" w:hAnsi="Liberation Serif" w:cs="Liberation Serif"/>
          <w:sz w:val="28"/>
          <w:szCs w:val="28"/>
        </w:rPr>
        <w:t xml:space="preserve">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4</w:t>
      </w:r>
      <w:r w:rsidRPr="00691A80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 принятие решения в форме: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</w:t>
      </w:r>
      <w:r w:rsidR="00441929" w:rsidRPr="00691A80">
        <w:rPr>
          <w:rFonts w:ascii="Liberation Serif" w:hAnsi="Liberation Serif" w:cs="Liberation Serif"/>
          <w:color w:val="000000"/>
          <w:spacing w:val="4"/>
          <w:sz w:val="28"/>
          <w:szCs w:val="28"/>
        </w:rPr>
        <w:t xml:space="preserve">уведомления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о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признание молодых семей участниками подпрограммы 1</w:t>
      </w:r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уведомления об отказе в признании молодой семьи участницей </w:t>
      </w:r>
      <w:hyperlink r:id="rId15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подпрограммы</w:t>
        </w:r>
      </w:hyperlink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 составляет не более 10 дней с даты предоставления документов, необходимых для участия в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подпрограммы 1 на территории 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указанных в </w:t>
      </w:r>
      <w:hyperlink r:id="rId16" w:anchor="Par70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2.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7 настоящего Административного регламента.</w:t>
      </w:r>
    </w:p>
    <w:p w:rsidR="00856A99" w:rsidRPr="00691A80" w:rsidRDefault="00856A9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подачи заявления в МФЦ срок предоставления муниципальной услуги исчисляется со дня</w:t>
      </w:r>
      <w:r w:rsidRPr="00691A80">
        <w:rPr>
          <w:rFonts w:ascii="Liberation Serif" w:eastAsia="ヒラギノ角ゴ Pro W3" w:hAnsi="Liberation Serif" w:cs="Liberation Serif"/>
          <w:sz w:val="28"/>
          <w:szCs w:val="28"/>
        </w:rPr>
        <w:t xml:space="preserve"> регистрации заявления специалистом МФЦ.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6</w:t>
      </w:r>
      <w:r w:rsidRPr="00691A80">
        <w:rPr>
          <w:rFonts w:ascii="Liberation Serif" w:hAnsi="Liberation Serif" w:cs="Liberation Serif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возраст каждого из супругов либо одного родителя в неполной семье на день принятия 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Министерство строительства и развития инфраструктуры Свердловской области (далее-Министерство)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приказа о включении молодой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семьи - участницы подпрограммы</w:t>
      </w:r>
      <w:r w:rsidR="0062279B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молодая семья признана нуждающейся в жилом помещении;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70"/>
      <w:bookmarkEnd w:id="5"/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7</w:t>
      </w:r>
      <w:r w:rsidRPr="00691A80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Жилищным </w:t>
      </w:r>
      <w:hyperlink r:id="rId17" w:history="1">
        <w:r w:rsidRPr="00691A80">
          <w:rPr>
            <w:rFonts w:ascii="Liberation Serif" w:hAnsi="Liberation Serif" w:cs="Liberation Serif"/>
            <w:sz w:val="28"/>
            <w:szCs w:val="28"/>
          </w:rPr>
          <w:t>кодекс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ом Российской Федерации;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Бюджетным кодексом Российской Федерации;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услуг;</w:t>
      </w:r>
    </w:p>
    <w:p w:rsidR="00E5555C" w:rsidRPr="00691A80" w:rsidRDefault="00A164C1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Г</w:t>
      </w:r>
      <w:r w:rsidR="0062279B" w:rsidRPr="00691A80">
        <w:rPr>
          <w:rFonts w:ascii="Liberation Serif" w:hAnsi="Liberation Serif" w:cs="Liberation Serif"/>
          <w:sz w:val="28"/>
          <w:szCs w:val="28"/>
        </w:rPr>
        <w:t>осударственн</w:t>
      </w:r>
      <w:r w:rsidRPr="00691A80">
        <w:rPr>
          <w:rFonts w:ascii="Liberation Serif" w:hAnsi="Liberation Serif" w:cs="Liberation Serif"/>
          <w:sz w:val="28"/>
          <w:szCs w:val="28"/>
        </w:rPr>
        <w:t>ая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Pr="00691A80">
        <w:rPr>
          <w:rFonts w:ascii="Liberation Serif" w:hAnsi="Liberation Serif" w:cs="Liberation Serif"/>
          <w:sz w:val="28"/>
          <w:szCs w:val="28"/>
        </w:rPr>
        <w:t>а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1C5FE3">
        <w:rPr>
          <w:rFonts w:ascii="Liberation Serif" w:hAnsi="Liberation Serif" w:cs="Liberation Serif"/>
          <w:sz w:val="28"/>
          <w:szCs w:val="28"/>
        </w:rPr>
        <w:t>, утвержденная п</w:t>
      </w:r>
      <w:r w:rsidRPr="00691A80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24.10.2013 №1296.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>. Для предоставления муниципальной услуги заявителю необходимо представить в</w:t>
      </w:r>
      <w:r w:rsidR="000F11A4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8C7CC1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заявление по форме согласно Приложению № 2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E5555C" w:rsidRPr="00691A80" w:rsidRDefault="004D125E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="00E5555C" w:rsidRPr="00691A80">
        <w:rPr>
          <w:rFonts w:ascii="Liberation Serif" w:hAnsi="Liberation Serif" w:cs="Liberation Serif"/>
          <w:sz w:val="28"/>
          <w:szCs w:val="28"/>
        </w:rPr>
        <w:t>.1) в целях использования социальной выплаты: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6" w:name="sub_136"/>
      <w:r w:rsidRPr="00691A80">
        <w:rPr>
          <w:rFonts w:ascii="Liberation Serif" w:hAnsi="Liberation Serif" w:cs="Liberation Serif"/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7" w:name="sub_137"/>
      <w:bookmarkEnd w:id="6"/>
      <w:r w:rsidRPr="00691A80">
        <w:rPr>
          <w:rFonts w:ascii="Liberation Serif" w:hAnsi="Liberation Serif" w:cs="Liberation Serif"/>
          <w:sz w:val="28"/>
          <w:szCs w:val="28"/>
        </w:rPr>
        <w:t>2) для оплаты цены договора строительного подряда на строительство жилого дома (далее-договор строительного подряда);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8" w:name="sub_138"/>
      <w:bookmarkEnd w:id="7"/>
      <w:r w:rsidRPr="00691A80">
        <w:rPr>
          <w:rFonts w:ascii="Liberation Serif" w:hAnsi="Liberation Serif" w:cs="Liberation Serif"/>
          <w:sz w:val="28"/>
          <w:szCs w:val="28"/>
        </w:rPr>
        <w:t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9" w:name="sub_139"/>
      <w:bookmarkEnd w:id="8"/>
      <w:r w:rsidRPr="00691A80">
        <w:rPr>
          <w:rFonts w:ascii="Liberation Serif" w:hAnsi="Liberation Serif" w:cs="Liberation Serif"/>
          <w:sz w:val="28"/>
          <w:szCs w:val="28"/>
        </w:rPr>
        <w:lastRenderedPageBreak/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10" w:name="sub_140"/>
      <w:bookmarkEnd w:id="9"/>
      <w:r w:rsidRPr="00691A80">
        <w:rPr>
          <w:rFonts w:ascii="Liberation Serif" w:hAnsi="Liberation Serif" w:cs="Liberation Serif"/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11" w:name="sub_141"/>
      <w:bookmarkEnd w:id="10"/>
      <w:r w:rsidRPr="00691A80">
        <w:rPr>
          <w:rFonts w:ascii="Liberation Serif" w:hAnsi="Liberation Serif" w:cs="Liberation Serif"/>
          <w:sz w:val="28"/>
          <w:szCs w:val="28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 для уплаты цены договора участия в долевом 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bookmarkEnd w:id="11"/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молодая семья подает следующие документы:</w:t>
      </w:r>
    </w:p>
    <w:p w:rsidR="00032111" w:rsidRPr="00691A80" w:rsidRDefault="003613B9" w:rsidP="0069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2.8.2</w:t>
      </w:r>
      <w:r w:rsidR="008D2659" w:rsidRPr="00691A80">
        <w:rPr>
          <w:rFonts w:ascii="Liberation Serif" w:hAnsi="Liberation Serif" w:cs="Liberation Serif"/>
          <w:sz w:val="28"/>
          <w:szCs w:val="28"/>
        </w:rPr>
        <w:t>)</w:t>
      </w:r>
      <w:r w:rsidR="001C5FE3">
        <w:rPr>
          <w:rFonts w:ascii="Liberation Serif" w:hAnsi="Liberation Serif" w:cs="Liberation Serif"/>
          <w:sz w:val="28"/>
          <w:szCs w:val="28"/>
        </w:rPr>
        <w:t xml:space="preserve"> </w:t>
      </w:r>
      <w:r w:rsidR="00032111" w:rsidRPr="00691A80">
        <w:rPr>
          <w:rFonts w:ascii="Liberation Serif" w:hAnsi="Liberation Serif" w:cs="Liberation Serif"/>
          <w:sz w:val="28"/>
          <w:szCs w:val="28"/>
        </w:rPr>
        <w:t>в случае использования социальных выплат в соответствии с пп.1-5,7 п. 4 раздела 5 «Механизм реализации подпрограммы 6 "Обеспечение жильем молодых семей"</w:t>
      </w:r>
      <w:r w:rsidR="00462DD8" w:rsidRPr="00691A80">
        <w:rPr>
          <w:rFonts w:ascii="Liberation Serif" w:hAnsi="Liberation Serif" w:cs="Liberation Serif"/>
          <w:sz w:val="28"/>
          <w:szCs w:val="28"/>
        </w:rPr>
        <w:t xml:space="preserve"> муниципальной программы "Развитие культуры, физической культуры и спорта и молодежной политики в Городском округе Верхняя Тура до 2022 года"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а) копия документов, удостоверяющих личность каждого члена семьи;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б) копия свидетельства о браке (на неполную семью не распространяется);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в) документ, подтверждающий признание молодой семьи нуждающейся в жилых помещениях;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г)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pacing w:val="2"/>
          <w:szCs w:val="28"/>
          <w:shd w:val="clear" w:color="auto" w:fill="FFFFFF"/>
          <w:vertAlign w:val="superscript"/>
        </w:rPr>
      </w:pPr>
      <w:r w:rsidRPr="00691A80">
        <w:rPr>
          <w:rFonts w:ascii="Liberation Serif" w:hAnsi="Liberation Serif" w:cs="Liberation Serif"/>
          <w:szCs w:val="28"/>
        </w:rPr>
        <w:t>2</w:t>
      </w:r>
      <w:r w:rsidR="003613B9" w:rsidRPr="00691A80">
        <w:rPr>
          <w:rFonts w:ascii="Liberation Serif" w:hAnsi="Liberation Serif" w:cs="Liberation Serif"/>
          <w:szCs w:val="28"/>
        </w:rPr>
        <w:t>.8.3</w:t>
      </w:r>
      <w:r w:rsidR="008D2659" w:rsidRPr="00691A80">
        <w:rPr>
          <w:rFonts w:ascii="Liberation Serif" w:hAnsi="Liberation Serif" w:cs="Liberation Serif"/>
          <w:szCs w:val="28"/>
        </w:rPr>
        <w:t>)</w:t>
      </w:r>
      <w:r w:rsidRPr="00691A80">
        <w:rPr>
          <w:rFonts w:ascii="Liberation Serif" w:hAnsi="Liberation Serif" w:cs="Liberation Serif"/>
          <w:szCs w:val="28"/>
        </w:rPr>
        <w:t xml:space="preserve"> в случае использования социальных выплат</w:t>
      </w:r>
      <w:r w:rsidRPr="00691A80">
        <w:rPr>
          <w:rStyle w:val="apple-converted-space"/>
          <w:rFonts w:ascii="Liberation Serif" w:hAnsi="Liberation Serif" w:cs="Liberation Serif"/>
          <w:spacing w:val="2"/>
          <w:szCs w:val="28"/>
          <w:shd w:val="clear" w:color="auto" w:fill="FFFFFF"/>
        </w:rPr>
        <w:t> </w:t>
      </w:r>
      <w:r w:rsidRPr="00691A80">
        <w:rPr>
          <w:rFonts w:ascii="Liberation Serif" w:hAnsi="Liberation Serif" w:cs="Liberation Serif"/>
          <w:szCs w:val="28"/>
        </w:rPr>
        <w:t>в соответствии с пп.6 п. 4 раздела 5 «Механизм реализации подпрограммы 6 "Обеспечение жильем молодых семей"</w:t>
      </w:r>
      <w:r w:rsidR="00462DD8" w:rsidRPr="00691A80">
        <w:rPr>
          <w:rFonts w:ascii="Liberation Serif" w:hAnsi="Liberation Serif" w:cs="Liberation Serif"/>
          <w:szCs w:val="28"/>
        </w:rPr>
        <w:t xml:space="preserve"> муниципальной программы "Развитие культуры, физической культуры и спорта и молодежной политики в Городском округе Верхняя Тура до 2022 года"</w:t>
      </w:r>
      <w:r w:rsidRPr="00691A80">
        <w:rPr>
          <w:rFonts w:ascii="Liberation Serif" w:hAnsi="Liberation Serif" w:cs="Liberation Serif"/>
          <w:spacing w:val="2"/>
          <w:szCs w:val="28"/>
          <w:shd w:val="clear" w:color="auto" w:fill="FFFFFF"/>
        </w:rPr>
        <w:t>: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а) копии документов, удостоверяющих личность каждого члена семьи;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в) копия свидетельства о браке (на неполную семью не распространяется);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г) выписка(и)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д) копия кредитного договора (договора займа);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lastRenderedPageBreak/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E24B12" w:rsidRPr="00691A80" w:rsidRDefault="00E24B12" w:rsidP="007B63E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капитал, она подает заявление в свободной форме, в котором в обязательном порядке указывается Ф.И.О. получателя материнского капитала, номер СНИЛС, адрес фактического проживания, наименование Территориального отделения Пенсионного Фонда России, в котором находится дело лица, имеющего право на государственную поддержк</w:t>
      </w:r>
      <w:r w:rsidR="00442B0D" w:rsidRPr="00691A80">
        <w:rPr>
          <w:rFonts w:ascii="Liberation Serif" w:hAnsi="Liberation Serif" w:cs="Liberation Serif"/>
          <w:sz w:val="28"/>
          <w:szCs w:val="28"/>
        </w:rPr>
        <w:t xml:space="preserve">у.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запрашивает сведения о размере (оставшейся части)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 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Отделения Пенсионного Фонда России по Свердловской области предоставляется в подлиннике и копии. </w:t>
      </w:r>
    </w:p>
    <w:p w:rsidR="00E24B12" w:rsidRPr="00691A80" w:rsidRDefault="00E24B12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случае если молодая семья в качестве подтверждения платежеспособности заявляет областной материнский (семейный) капитал, она подает заявление в свободной форме, в котором в обязательном порядке указывается Ф.И.О. получателя областного материнского капитала, дату рождения получателя областного материнского капитала, паспортные данные получателя областного материнского капитала, наименование Территориального управления социальной политики, оформившего областной семейный капитал.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запрашивает сведения о размере (оставшейся части) областного материнского (семейного) капитала в Территориальном Управлении социальной политики Свердловской области, оформившем областной материнский капитал</w:t>
      </w:r>
      <w:r w:rsidRPr="00691A80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Pr="00691A80">
        <w:rPr>
          <w:rFonts w:ascii="Liberation Serif" w:hAnsi="Liberation Serif" w:cs="Liberation Serif"/>
          <w:sz w:val="28"/>
          <w:szCs w:val="28"/>
        </w:rPr>
        <w:t>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Управления социальной политики Свердловской области предоставляется в подлиннике и копии.</w:t>
      </w:r>
    </w:p>
    <w:p w:rsidR="00E5555C" w:rsidRPr="00691A80" w:rsidRDefault="004D125E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Представление документов и проверку данных, подтверждающих признание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молодой семьи,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нуждающейся в улучшении жилищных условий,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442B0D" w:rsidRPr="00691A80">
        <w:rPr>
          <w:rFonts w:ascii="Liberation Serif" w:hAnsi="Liberation Serif" w:cs="Liberation Serif"/>
          <w:sz w:val="28"/>
          <w:szCs w:val="28"/>
        </w:rPr>
        <w:t xml:space="preserve"> о</w:t>
      </w:r>
      <w:r w:rsidRPr="00691A80">
        <w:rPr>
          <w:rFonts w:ascii="Liberation Serif" w:hAnsi="Liberation Serif" w:cs="Liberation Serif"/>
          <w:sz w:val="28"/>
          <w:szCs w:val="28"/>
        </w:rPr>
        <w:t>существляет самостоятельно.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Для признания молодых семей участниками подпрограммы</w:t>
      </w:r>
      <w:r w:rsidR="008D265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62DD8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 w:rsidR="00063A1B">
        <w:rPr>
          <w:rFonts w:ascii="Liberation Serif" w:hAnsi="Liberation Serif" w:cs="Liberation Serif"/>
          <w:sz w:val="28"/>
          <w:szCs w:val="28"/>
        </w:rPr>
        <w:t>, полученным до 1 января 2011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за исключением иных процентов, штрафов, комиссий и пеней за просрочку исполнения обязательств по этим кредитам или займам 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</w:t>
      </w:r>
      <w:r w:rsidR="00063A1B">
        <w:rPr>
          <w:rFonts w:ascii="Liberation Serif" w:hAnsi="Liberation Serif" w:cs="Liberation Serif"/>
          <w:sz w:val="28"/>
          <w:szCs w:val="28"/>
        </w:rPr>
        <w:t xml:space="preserve"> (займа), полученного не ранее </w:t>
      </w:r>
      <w:r w:rsidRPr="00691A80">
        <w:rPr>
          <w:rFonts w:ascii="Liberation Serif" w:hAnsi="Liberation Serif" w:cs="Liberation Serif"/>
          <w:sz w:val="28"/>
          <w:szCs w:val="28"/>
        </w:rPr>
        <w:t>1 января 2006 года.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Так же в случаях, если члены (один и</w:t>
      </w:r>
      <w:r w:rsidR="003613B9" w:rsidRPr="00691A80">
        <w:rPr>
          <w:rFonts w:ascii="Liberation Serif" w:hAnsi="Liberation Serif" w:cs="Liberation Serif"/>
          <w:sz w:val="28"/>
          <w:szCs w:val="28"/>
        </w:rPr>
        <w:t>з членов) молодой семьи ранее не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проживали на территории </w:t>
      </w:r>
      <w:r w:rsidR="00671667" w:rsidRPr="00691A8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для признания молодых семей участниками подпрограммы</w:t>
      </w:r>
      <w:r w:rsidR="008D265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реализовано.</w:t>
      </w:r>
    </w:p>
    <w:p w:rsidR="00F4243E" w:rsidRPr="00691A80" w:rsidRDefault="00F4243E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Молодая семья по собственной инициативе вправе представить документы, по которым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осуществляет действия самостоятельно (документы о признании нуждающимися в улучшении жилищных условий, свидетельство о регистрации права собственности, сведения о размере (оставшейся части) государственного и (или) областного материнского (семейного) капитала).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От имени молодой семьи документы, предусмотренные </w:t>
      </w:r>
      <w:hyperlink r:id="rId18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3613B9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9</w:t>
      </w:r>
      <w:r w:rsidRPr="00691A80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участвующих в предоставлении муниципальных услуг,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19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Федерального закона </w:t>
      </w:r>
      <w:r w:rsidRPr="00691A80">
        <w:rPr>
          <w:rFonts w:ascii="Liberation Serif" w:hAnsi="Liberation Serif" w:cs="Liberation Serif"/>
          <w:sz w:val="28"/>
          <w:szCs w:val="28"/>
        </w:rPr>
        <w:t>от 27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1C5FE3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691A80">
        <w:rPr>
          <w:rFonts w:ascii="Liberation Serif" w:hAnsi="Liberation Serif" w:cs="Liberation Serif"/>
          <w:sz w:val="28"/>
          <w:szCs w:val="28"/>
        </w:rPr>
        <w:t>2010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>. Требования к предоставляемым документам: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-данные членов молодой семьи, указанные в заявлении, должны соответствовать документам, удостоверяющим личность членов молодой семьи;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-текст в документах должен быть написан разборчиво;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-отсутствие помарок, подчисток, приписок, зачеркнутых слов и иных исправлений;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-документы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Документы, удостоверяющие личность, подтверждающие родственные отношения, подтверждающие признание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молодой семьи,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E5555C" w:rsidRPr="00691A80" w:rsidRDefault="003613B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 проверя</w:t>
      </w:r>
      <w:r w:rsidRPr="00691A80">
        <w:rPr>
          <w:rFonts w:ascii="Liberation Serif" w:hAnsi="Liberation Serif" w:cs="Liberation Serif"/>
          <w:sz w:val="28"/>
          <w:szCs w:val="28"/>
        </w:rPr>
        <w:t>е</w:t>
      </w:r>
      <w:r w:rsidR="00E5555C" w:rsidRPr="00691A80">
        <w:rPr>
          <w:rFonts w:ascii="Liberation Serif" w:hAnsi="Liberation Serif" w:cs="Liberation Serif"/>
          <w:sz w:val="28"/>
          <w:szCs w:val="28"/>
        </w:rPr>
        <w:t>т на</w:t>
      </w:r>
      <w:r w:rsidR="00063A1B">
        <w:rPr>
          <w:rFonts w:ascii="Liberation Serif" w:hAnsi="Liberation Serif" w:cs="Liberation Serif"/>
          <w:sz w:val="28"/>
          <w:szCs w:val="28"/>
        </w:rPr>
        <w:t xml:space="preserve"> соответствие копии документов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и заверя</w:t>
      </w:r>
      <w:r w:rsidR="00A26491" w:rsidRPr="00691A80">
        <w:rPr>
          <w:rFonts w:ascii="Liberation Serif" w:hAnsi="Liberation Serif" w:cs="Liberation Serif"/>
          <w:sz w:val="28"/>
          <w:szCs w:val="28"/>
        </w:rPr>
        <w:t>ю</w:t>
      </w:r>
      <w:r w:rsidR="00E5555C" w:rsidRPr="00691A80">
        <w:rPr>
          <w:rFonts w:ascii="Liberation Serif" w:hAnsi="Liberation Serif" w:cs="Liberation Serif"/>
          <w:sz w:val="28"/>
          <w:szCs w:val="28"/>
        </w:rPr>
        <w:t>т сверенные с оригиналами копии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по признанию молодой семьи участницей подпрограммы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являются: несоответствие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документов требованиям</w:t>
      </w:r>
      <w:r w:rsidRPr="00691A80">
        <w:rPr>
          <w:rFonts w:ascii="Liberation Serif" w:hAnsi="Liberation Serif" w:cs="Liberation Serif"/>
          <w:sz w:val="28"/>
          <w:szCs w:val="28"/>
        </w:rPr>
        <w:t>, указанным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2.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Основаниями для отказа в предоставлении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по признанию молодой семьи участницей подпрограммы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</w:t>
      </w:r>
      <w:r w:rsidR="00BE498F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несоответствие молодой семьи требованиям, предусмотренным </w:t>
      </w:r>
      <w:hyperlink r:id="rId20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2.5 настоящего Административного регламента;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непредставление или представление не всех документов, предусмотренных </w:t>
      </w:r>
      <w:hyperlink r:id="rId21" w:history="1">
        <w:r w:rsidRPr="00691A80">
          <w:rPr>
            <w:rFonts w:ascii="Liberation Serif" w:hAnsi="Liberation Serif" w:cs="Liberation Serif"/>
            <w:sz w:val="28"/>
            <w:szCs w:val="28"/>
          </w:rPr>
          <w:t>пунктом 2.</w:t>
        </w:r>
        <w:r w:rsidR="00E248F0" w:rsidRPr="00691A80">
          <w:rPr>
            <w:rFonts w:ascii="Liberation Serif" w:hAnsi="Liberation Serif" w:cs="Liberation Serif"/>
            <w:sz w:val="28"/>
            <w:szCs w:val="28"/>
          </w:rPr>
          <w:t>8</w:t>
        </w:r>
        <w:r w:rsidRPr="00691A80">
          <w:rPr>
            <w:rFonts w:ascii="Liberation Serif" w:hAnsi="Liberation Serif" w:cs="Liberation Serif"/>
            <w:sz w:val="28"/>
            <w:szCs w:val="28"/>
          </w:rPr>
          <w:t xml:space="preserve"> настоящего Административного регламента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недостоверность сведений, содержащихся в представленных документах;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Повторное обращение с заявлением об участии в подпрограмме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допускается после устранения оснований для отказа, предусмотренных </w:t>
      </w:r>
      <w:hyperlink r:id="rId22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2.11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3</w:t>
      </w:r>
      <w:r w:rsidRPr="00691A80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бесплатно.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4</w:t>
      </w:r>
      <w:r w:rsidRPr="00691A80">
        <w:rPr>
          <w:rFonts w:ascii="Liberation Serif" w:hAnsi="Liberation Serif" w:cs="Liberation Serif"/>
          <w:sz w:val="28"/>
          <w:szCs w:val="28"/>
        </w:rPr>
        <w:t>. Помещение для работник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Администрации,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осуществляющего предоставление муниципальной услуги</w:t>
      </w:r>
      <w:r w:rsidR="003613B9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должно соответствовать следующим требованиям: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удобной офисной мебели;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телефона;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возможность доступа к системе электронного документооборота, справочным правовым системам.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5</w:t>
      </w:r>
      <w:r w:rsidRPr="00691A80">
        <w:rPr>
          <w:rFonts w:ascii="Liberation Serif" w:hAnsi="Liberation Serif" w:cs="Liberation Serif"/>
          <w:sz w:val="28"/>
          <w:szCs w:val="28"/>
        </w:rPr>
        <w:t>. Требования к местам для информирования.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854F56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на официальном сайте 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671667" w:rsidRPr="00691A80">
        <w:rPr>
          <w:rFonts w:ascii="Liberation Serif" w:hAnsi="Liberation Serif" w:cs="Liberation Serif"/>
          <w:sz w:val="28"/>
          <w:szCs w:val="28"/>
        </w:rPr>
        <w:t>-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tura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91A8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854F56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6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Показателями доступности и качества </w:t>
      </w:r>
      <w:r w:rsidR="00F4243E" w:rsidRPr="00691A8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 услуги и их продолжительность; 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соблюдение сроков рассмотрения обращений граждан за оказанием муниципальной  услуги;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 полнота и качество ответа на обращение.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7</w:t>
      </w:r>
      <w:r w:rsidRPr="00691A80">
        <w:rPr>
          <w:rFonts w:ascii="Liberation Serif" w:hAnsi="Liberation Serif" w:cs="Liberation Serif"/>
          <w:sz w:val="28"/>
          <w:szCs w:val="28"/>
        </w:rPr>
        <w:t>. По рассмотрению письменного обращения или обращения в электронной форме непосредственного взаимодействия гражданина с должностным лицом</w:t>
      </w:r>
      <w:r w:rsidR="00290AA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671667" w:rsidRPr="00691A80">
        <w:rPr>
          <w:rFonts w:ascii="Liberation Serif" w:hAnsi="Liberation Serif" w:cs="Liberation Serif"/>
          <w:sz w:val="28"/>
          <w:szCs w:val="28"/>
        </w:rPr>
        <w:t>, осуществляющего предоставление 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как правило, не требуется. В случае необходимости, количество таких взаимодействий - не более двух. Продолжительность взаимодействия гражданина </w:t>
      </w:r>
      <w:r w:rsidR="00F4243E" w:rsidRPr="00691A80">
        <w:rPr>
          <w:rFonts w:ascii="Liberation Serif" w:hAnsi="Liberation Serif" w:cs="Liberation Serif"/>
          <w:sz w:val="28"/>
          <w:szCs w:val="28"/>
        </w:rPr>
        <w:t>с должностным лицом - не более 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F4243E" w:rsidRPr="00691A80">
        <w:rPr>
          <w:rFonts w:ascii="Liberation Serif" w:hAnsi="Liberation Serif" w:cs="Liberation Serif"/>
          <w:sz w:val="28"/>
          <w:szCs w:val="28"/>
        </w:rPr>
        <w:t>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9</w:t>
      </w:r>
      <w:r w:rsidRPr="00691A80">
        <w:rPr>
          <w:rFonts w:ascii="Liberation Serif" w:hAnsi="Liberation Serif" w:cs="Liberation Serif"/>
          <w:sz w:val="28"/>
          <w:szCs w:val="28"/>
        </w:rPr>
        <w:t>. Параметрами полноты и качества ответа на обращение являются: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ответов на все поставленные в обращении вопросы;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четкость, логичность и простота изложения;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ссылки на нормативные правовые акты Российской Федерации, Свердловской области, органа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местного самоуправления муниципального образования в Свердловской области, </w:t>
      </w:r>
      <w:r w:rsidRPr="00691A80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 в мотивировочной части ответов разъяснительного характера;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результативность рассмотрения;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5) соблюдение при оформлении письменного ответа на обращение общепринятых требований, правил и станд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артов делопроизводства: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0"/>
      <w:bookmarkEnd w:id="12"/>
      <w:r w:rsidRPr="00691A80">
        <w:rPr>
          <w:rFonts w:ascii="Liberation Serif" w:hAnsi="Liberation Serif" w:cs="Liberation Serif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режим работы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  <w:r w:rsidRPr="00691A80">
        <w:rPr>
          <w:rFonts w:ascii="Liberation Serif" w:hAnsi="Liberation Serif" w:cs="Liberation Serif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3.1. При предоставлении муниципальной услуги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D1013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выполня</w:t>
      </w:r>
      <w:r w:rsidR="00D1013E" w:rsidRPr="00691A80">
        <w:rPr>
          <w:rFonts w:ascii="Liberation Serif" w:hAnsi="Liberation Serif" w:cs="Liberation Serif"/>
          <w:sz w:val="28"/>
          <w:szCs w:val="28"/>
        </w:rPr>
        <w:t>е</w:t>
      </w:r>
      <w:r w:rsidRPr="00691A80">
        <w:rPr>
          <w:rFonts w:ascii="Liberation Serif" w:hAnsi="Liberation Serif" w:cs="Liberation Serif"/>
          <w:sz w:val="28"/>
          <w:szCs w:val="28"/>
        </w:rPr>
        <w:t>т следующие административные процедуры:</w:t>
      </w:r>
    </w:p>
    <w:p w:rsidR="007A5320" w:rsidRPr="00691A80" w:rsidRDefault="007A5320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информирование и консультирование заявителей по вопросам предоставления муниципальной услуги;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рассмотрение документов и проверка содержащихся в них сведений;</w:t>
      </w:r>
    </w:p>
    <w:p w:rsidR="00E5555C" w:rsidRPr="00691A80" w:rsidRDefault="007A5320" w:rsidP="00691A80">
      <w:pPr>
        <w:pStyle w:val="a5"/>
        <w:tabs>
          <w:tab w:val="left" w:pos="720"/>
          <w:tab w:val="left" w:pos="1080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ab/>
        <w:t>4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>)</w:t>
      </w:r>
      <w:r w:rsidR="004B3EEB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формирование и направление при необходимости межведомственного запроса: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в 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</w:r>
      <w:r w:rsidR="00E5555C" w:rsidRPr="00691A80">
        <w:rPr>
          <w:rFonts w:ascii="Liberation Serif" w:hAnsi="Liberation Serif" w:cs="Liberation Serif"/>
          <w:b/>
          <w:bCs/>
          <w:sz w:val="28"/>
          <w:szCs w:val="28"/>
        </w:rPr>
        <w:t>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</w:t>
      </w:r>
      <w:r w:rsidR="00E5555C" w:rsidRPr="00691A80">
        <w:rPr>
          <w:rFonts w:ascii="Liberation Serif" w:hAnsi="Liberation Serif" w:cs="Liberation Serif"/>
          <w:sz w:val="28"/>
          <w:szCs w:val="28"/>
        </w:rPr>
        <w:t>) принятие решения о признании (об отказе в призн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ании) молодой семьи участницей п</w:t>
      </w:r>
      <w:r w:rsidR="00E5555C"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B6C46" w:rsidRPr="00691A80">
        <w:rPr>
          <w:rFonts w:ascii="Liberation Serif" w:hAnsi="Liberation Serif" w:cs="Liberation Serif"/>
          <w:sz w:val="28"/>
          <w:szCs w:val="28"/>
        </w:rPr>
        <w:t>1</w:t>
      </w:r>
      <w:r w:rsidR="00E5555C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направление уведомления молодой семье о признании (об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отказе в признании) участницей п</w:t>
      </w:r>
      <w:r w:rsidR="00E5555C"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B6C46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="00E5555C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D1013E" w:rsidRPr="00691A80" w:rsidRDefault="00D1013E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информирование и консультирование заявителей по вопросам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3" w:anchor="Par317" w:history="1">
        <w:r w:rsidRPr="00691A80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3.2.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(Приложение № 2 к настоящему Административному регламенту) и документов в </w:t>
      </w:r>
      <w:r w:rsidR="004B6C46" w:rsidRPr="00691A80">
        <w:rPr>
          <w:rFonts w:ascii="Liberation Serif" w:hAnsi="Liberation Serif" w:cs="Liberation Serif"/>
          <w:bCs/>
          <w:sz w:val="28"/>
          <w:szCs w:val="28"/>
        </w:rPr>
        <w:t>Администрацию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 xml:space="preserve"> или МФЦ</w:t>
      </w:r>
      <w:r w:rsidR="004B6C46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3.3.</w:t>
      </w:r>
      <w:r w:rsidR="004B6C46" w:rsidRPr="00691A80">
        <w:rPr>
          <w:rFonts w:ascii="Liberation Serif" w:hAnsi="Liberation Serif" w:cs="Liberation Serif"/>
          <w:sz w:val="28"/>
          <w:szCs w:val="28"/>
        </w:rPr>
        <w:t xml:space="preserve"> Администрация или МФЦ</w:t>
      </w:r>
      <w:r w:rsidR="004B6C46" w:rsidRPr="00691A80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1A80">
        <w:rPr>
          <w:rFonts w:ascii="Liberation Serif" w:hAnsi="Liberation Serif" w:cs="Liberation Serif"/>
          <w:sz w:val="28"/>
          <w:szCs w:val="28"/>
        </w:rPr>
        <w:t>ответственн</w:t>
      </w:r>
      <w:r w:rsidR="004B6C46" w:rsidRPr="00691A80">
        <w:rPr>
          <w:rFonts w:ascii="Liberation Serif" w:hAnsi="Liberation Serif" w:cs="Liberation Serif"/>
          <w:sz w:val="28"/>
          <w:szCs w:val="28"/>
        </w:rPr>
        <w:t>ые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3.4.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 xml:space="preserve"> или МФЦ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сличает представленные экземпляры оригиналов и копий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3.5. Регистрация заявлений и документов, являющихся основанием для признания молодых семей участниками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, производится путем внесения записи в журнал регистрации в день подачи заявления и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3.6. 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>или МФЦ</w:t>
      </w:r>
      <w:r w:rsidR="004121C5" w:rsidRPr="00691A80">
        <w:rPr>
          <w:rFonts w:ascii="Liberation Serif" w:hAnsi="Liberation Serif" w:cs="Liberation Serif"/>
          <w:sz w:val="28"/>
          <w:szCs w:val="28"/>
        </w:rPr>
        <w:t>,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ответственны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 прием документов, передает заявителю первый экземпляр заявления, с указанием даты и времени поступления заявления, а второй помещает в учетное дело.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3.7. Результатом административной процедуры является регистрация заявления и документов в журнале.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</w:t>
      </w:r>
      <w:r w:rsidR="00351DD5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Состав  и регламент работы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устанавливается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главы 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4121C5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запрашивает при необходимости в порядке межведомственного взаимодействия:</w:t>
      </w:r>
    </w:p>
    <w:p w:rsidR="00E5555C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</w:t>
      </w:r>
      <w:r w:rsidR="004B3EEB" w:rsidRPr="00691A80">
        <w:rPr>
          <w:rFonts w:ascii="Liberation Serif" w:hAnsi="Liberation Serif" w:cs="Liberation Serif"/>
          <w:sz w:val="28"/>
          <w:szCs w:val="28"/>
        </w:rPr>
        <w:t>;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случае если ранее заявитель проживал не на территории 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− в органе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государственной поддержки за счет средств федерального бюджета не реализо</w:t>
      </w:r>
      <w:r w:rsidR="004B3EEB" w:rsidRPr="00691A80">
        <w:rPr>
          <w:rFonts w:ascii="Liberation Serif" w:hAnsi="Liberation Serif" w:cs="Liberation Serif"/>
          <w:sz w:val="28"/>
          <w:szCs w:val="28"/>
        </w:rPr>
        <w:t>вано;</w:t>
      </w:r>
    </w:p>
    <w:p w:rsidR="004B3EEB" w:rsidRPr="00691A80" w:rsidRDefault="004B3EEB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 в Территориальное Отделение Пенсионного Фонда России по Свердловской области ведения о размере (оставшейся части) материнского (семейного) капитала;</w:t>
      </w:r>
    </w:p>
    <w:p w:rsidR="004B3EEB" w:rsidRPr="00691A80" w:rsidRDefault="004B3EEB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областной материнский (семейный) капитал</w:t>
      </w:r>
      <w:r w:rsidR="005F04AA" w:rsidRPr="00691A80">
        <w:rPr>
          <w:rFonts w:ascii="Liberation Serif" w:hAnsi="Liberation Serif" w:cs="Liberation Serif"/>
          <w:sz w:val="28"/>
          <w:szCs w:val="28"/>
        </w:rPr>
        <w:t xml:space="preserve"> в Территориальное управление социальной политики.</w:t>
      </w:r>
    </w:p>
    <w:p w:rsidR="004B3EEB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</w:t>
      </w:r>
      <w:r w:rsidR="005F04AA" w:rsidRPr="00691A8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4B3EEB" w:rsidRPr="00691A80">
        <w:rPr>
          <w:rFonts w:ascii="Liberation Serif" w:hAnsi="Liberation Serif" w:cs="Liberation Serif"/>
          <w:sz w:val="28"/>
          <w:szCs w:val="28"/>
        </w:rPr>
        <w:t>Территориальное Отделение Пенсионного Фонда России по Свердловской</w:t>
      </w:r>
      <w:r w:rsidR="004B3EEB"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области, </w:t>
      </w:r>
      <w:r w:rsidR="005F04AA" w:rsidRPr="00691A80">
        <w:rPr>
          <w:rFonts w:ascii="Liberation Serif" w:hAnsi="Liberation Serif" w:cs="Liberation Serif"/>
          <w:sz w:val="28"/>
          <w:szCs w:val="28"/>
        </w:rPr>
        <w:t>в Территориальное управление социальной политики</w:t>
      </w:r>
      <w:r w:rsidR="005F04AA" w:rsidRPr="00691A80">
        <w:rPr>
          <w:rFonts w:ascii="Liberation Serif" w:hAnsi="Liberation Serif" w:cs="Liberation Serif"/>
          <w:b/>
          <w:sz w:val="28"/>
          <w:szCs w:val="28"/>
        </w:rPr>
        <w:t>,</w:t>
      </w:r>
      <w:r w:rsidR="005F04AA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 предыдущему месту жительства заявителя 3 рабочих дня со дня регистрации заявления и документов в журнале регистрации.</w:t>
      </w:r>
    </w:p>
    <w:p w:rsidR="004E2188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3.9.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осуществляет проверку сведений, содержащихся в представленных документах, устанавливает факт полноты представления заявителем необходимых документов указанных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>. настоящего Административного регламента, устанавливает соответствие документов требованиям указанным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>. настоящего Административного регламента, проверяет надлежащее оформление документов.</w:t>
      </w:r>
    </w:p>
    <w:p w:rsidR="004E2188" w:rsidRPr="00691A80" w:rsidRDefault="004E218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Документы, зарегистрированные в многофункциональном центре предоставления государственных и муниципальных услуг, передаются 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91A80">
        <w:rPr>
          <w:rFonts w:ascii="Liberation Serif" w:hAnsi="Liberation Serif" w:cs="Liberation Serif"/>
          <w:sz w:val="28"/>
          <w:szCs w:val="28"/>
        </w:rPr>
        <w:t>на следующий день после истечения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3.10. После проверки представленных документов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готовит проект </w:t>
      </w:r>
      <w:r w:rsidR="00752D6C" w:rsidRPr="00691A80">
        <w:rPr>
          <w:rFonts w:ascii="Liberation Serif" w:hAnsi="Liberation Serif" w:cs="Liberation Serif"/>
          <w:sz w:val="28"/>
          <w:szCs w:val="28"/>
        </w:rPr>
        <w:t>уведомление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(об отказе в признании) молодой семьи участницей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4121C5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3.11. Результатом административной процедуры является подготовка проекта нормативного акта, утверждающего решение о признании (об отказе в признании) молодой семьи участницей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3.12.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3.13. Основанием для начала административной процедуры «Принятие решения о признании (отказе в признании)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подпрограммы1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является рассмотрение документов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3.14. В случае принятия решения об отказе в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готовит уведомление об отказе в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3.15. В случае принятия решения о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готовит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постановление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 представляет его на согласование и подписание в соответствии с установленным порядком</w:t>
      </w:r>
      <w:r w:rsidRPr="00691A80">
        <w:rPr>
          <w:rFonts w:ascii="Liberation Serif" w:hAnsi="Liberation Serif" w:cs="Liberation Serif"/>
          <w:i/>
          <w:sz w:val="28"/>
          <w:szCs w:val="28"/>
        </w:rPr>
        <w:t>.</w:t>
      </w:r>
    </w:p>
    <w:p w:rsidR="00703FF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3.16. Основанием для начала административной процедуры «Направление уведомления молодой семье о признании (об отказе  в признании)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» является решение</w:t>
      </w:r>
      <w:r w:rsidR="00703FF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(отказе) об отказе в признании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3.17. В течение пяти рабочих дней со дня принятия решения о признании (об 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молодой семье направляется письменное уведомление о признании (отказе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(выдается на руки или направляется почтовым отправлением).</w:t>
      </w:r>
    </w:p>
    <w:p w:rsidR="004E2188" w:rsidRPr="00691A80" w:rsidRDefault="004E2188" w:rsidP="0069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посредством МФЦ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непозднее 1 дня с момента регистрации постановления главы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о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признании (об отказе в признании) молодой семьи участницей подпрограммы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передает их в МФЦ.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3.18. Результатом административной процедуры является направление (выдача) молодой семье уведомления способом, подтверждающим получение,  признании (об 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4.1. В целях эффективности, полноты и качества оказания муниципальной услуги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4.2. Периодический контроль осуществляется </w:t>
      </w:r>
      <w:r w:rsidR="0033559F" w:rsidRPr="00691A80">
        <w:rPr>
          <w:rFonts w:ascii="Liberation Serif" w:hAnsi="Liberation Serif" w:cs="Liberation Serif"/>
          <w:sz w:val="28"/>
          <w:szCs w:val="28"/>
        </w:rPr>
        <w:t xml:space="preserve">должностным лицом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691A80">
        <w:rPr>
          <w:rFonts w:ascii="Liberation Serif" w:hAnsi="Liberation Serif" w:cs="Liberation Serif"/>
          <w:sz w:val="28"/>
          <w:szCs w:val="28"/>
        </w:rPr>
        <w:t>в форме проверок соблюдения и исполнения специалистом положений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4.3. Задачами контроля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соблюдение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совершенствование процесса оказания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4.4. Должностные лица</w:t>
      </w:r>
      <w:r w:rsidR="007D08E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33559F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4.5.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5F04AA" w:rsidRPr="00691A80" w:rsidRDefault="005F04AA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</w:t>
      </w:r>
      <w:r w:rsidRPr="00691A8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  органа, предоставляющего муниципальную услугу, а также должностных лиц</w:t>
      </w:r>
    </w:p>
    <w:p w:rsidR="005F04AA" w:rsidRPr="00691A80" w:rsidRDefault="005F04AA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5.1. Информация для заявителя о его праве подать жалобу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на решение и (или) действие (бездействие) органа местного самоуправления и (или) его должностных лиц, муниципальных служащих </w:t>
      </w:r>
      <w:r w:rsidR="007D08EC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при предоставлении муниципальной услуги.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5.2. Предмет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5.2.1. Предметом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жалобы являются  решения и действия (бездействия)  должностных лиц, участвующих в 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691A80">
        <w:rPr>
          <w:rFonts w:ascii="Liberation Serif" w:hAnsi="Liberation Serif" w:cs="Liberation Serif"/>
          <w:b/>
          <w:sz w:val="28"/>
          <w:szCs w:val="28"/>
        </w:rPr>
        <w:t>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нарушение срока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5) отказ в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6) затребование с заявителя при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Федерации, нормативными правовыми актами Свердловской области, муниципального образования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7) отказ органа, предоставляющего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муниципальную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услугу, должностного лица органа, предоставляющего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муниципальную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Жалобы на действия (бездействие) и решения 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>специалистов</w:t>
      </w:r>
      <w:r w:rsidR="0082245A"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, участвующих в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направлены </w:t>
      </w:r>
      <w:r w:rsidR="007D08EC" w:rsidRPr="00691A80">
        <w:rPr>
          <w:rFonts w:ascii="Liberation Serif" w:hAnsi="Liberation Serif" w:cs="Liberation Serif"/>
          <w:color w:val="000000"/>
          <w:sz w:val="28"/>
          <w:szCs w:val="28"/>
        </w:rPr>
        <w:t>председателю КДКиС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, главе </w:t>
      </w:r>
      <w:r w:rsidR="002B7E24" w:rsidRPr="00691A80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5.4.Порядок подачи и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5.4.1. Жалоба подается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91A80">
        <w:rPr>
          <w:rFonts w:ascii="Liberation Serif" w:hAnsi="Liberation Serif" w:cs="Liberation Serif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B7E24" w:rsidRPr="00691A80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действий от имени заявителя. В качестве документа, подтверждающего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полномочия на осуществление действий от имени заявителя, может быть представлена: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5.4.4. Жалобу в письменной форме можно направить</w:t>
      </w:r>
      <w:r w:rsidRPr="00691A80">
        <w:rPr>
          <w:rFonts w:ascii="Liberation Serif" w:hAnsi="Liberation Serif" w:cs="Liberation Serif"/>
          <w:i/>
          <w:sz w:val="28"/>
          <w:szCs w:val="28"/>
        </w:rPr>
        <w:t>: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624320, Свердловская область, г. Верхняя Тура, ул. </w:t>
      </w:r>
      <w:r w:rsidR="006B05D8" w:rsidRPr="00691A80">
        <w:rPr>
          <w:rFonts w:ascii="Liberation Serif" w:hAnsi="Liberation Serif" w:cs="Liberation Serif"/>
          <w:sz w:val="28"/>
          <w:szCs w:val="28"/>
        </w:rPr>
        <w:t>Иканина, д.77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2) по электронной почте на электронный адрес </w:t>
      </w:r>
      <w:r w:rsidR="002B7E24" w:rsidRPr="00691A80">
        <w:rPr>
          <w:rFonts w:ascii="Liberation Serif" w:hAnsi="Liberation Serif" w:cs="Liberation Serif"/>
          <w:sz w:val="28"/>
          <w:szCs w:val="28"/>
        </w:rPr>
        <w:t xml:space="preserve"> Администрации Г</w:t>
      </w:r>
      <w:r w:rsidR="003339F6" w:rsidRPr="00691A80">
        <w:rPr>
          <w:rFonts w:ascii="Liberation Serif" w:hAnsi="Liberation Serif" w:cs="Liberation Serif"/>
          <w:sz w:val="28"/>
          <w:szCs w:val="28"/>
        </w:rPr>
        <w:t>ородского округа Верхняя Тура (</w:t>
      </w:r>
      <w:r w:rsidR="002B7E24" w:rsidRPr="00691A80">
        <w:rPr>
          <w:rFonts w:ascii="Liberation Serif" w:hAnsi="Liberation Serif" w:cs="Liberation Serif"/>
          <w:sz w:val="28"/>
          <w:szCs w:val="28"/>
        </w:rPr>
        <w:t>admintura@yandex.ru)</w:t>
      </w:r>
      <w:r w:rsidR="00DB1A10" w:rsidRPr="00691A80">
        <w:rPr>
          <w:rFonts w:ascii="Liberation Serif" w:hAnsi="Liberation Serif" w:cs="Liberation Serif"/>
          <w:sz w:val="28"/>
          <w:szCs w:val="28"/>
        </w:rPr>
        <w:t>, МФЦ (</w:t>
      </w:r>
      <w:hyperlink r:id="rId24" w:history="1"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)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или с использованием информационно-коммуникационной сети «Интернет», официального сайта Городского округа Верхняя Тура (www.v-tura.ru), единого портала государственных и муниципальных услуг (</w:t>
      </w:r>
      <w:hyperlink r:id="rId25" w:history="1">
        <w:r w:rsidRPr="00691A80">
          <w:rPr>
            <w:rFonts w:ascii="Liberation Serif" w:hAnsi="Liberation Serif" w:cs="Liberation Serif"/>
            <w:sz w:val="28"/>
            <w:szCs w:val="28"/>
          </w:rPr>
          <w:t>www.gosuslugi.ru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), регионального портала государственных и муниципальных услуг (</w:t>
      </w:r>
      <w:hyperlink r:id="rId26" w:history="1">
        <w:r w:rsidRPr="00691A80">
          <w:rPr>
            <w:rFonts w:ascii="Liberation Serif" w:hAnsi="Liberation Serif" w:cs="Liberation Serif"/>
            <w:sz w:val="28"/>
            <w:szCs w:val="28"/>
          </w:rPr>
          <w:t>www.66,gosuslugi.ru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). В этом случае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  передать лично в 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B05D8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6B05D8" w:rsidRPr="00691A80" w:rsidRDefault="006B05D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посредством МФЦ.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5.4.5. Жалоба, поступившая в письменной форме в</w:t>
      </w:r>
      <w:r w:rsidR="002B7E24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подлежит обязательной регистрации в журнале учета жалоб на решения и действия (бездействие)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, </w:t>
      </w:r>
      <w:r w:rsidRPr="00691A80">
        <w:rPr>
          <w:rFonts w:ascii="Liberation Serif" w:hAnsi="Liberation Serif" w:cs="Liberation Serif"/>
          <w:sz w:val="28"/>
          <w:szCs w:val="28"/>
        </w:rPr>
        <w:t>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5.4.6. Жалоба должна содержать:</w:t>
      </w:r>
    </w:p>
    <w:p w:rsidR="005F04AA" w:rsidRPr="00691A80" w:rsidRDefault="00023CAB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наименование органа местного самоуправления</w:t>
      </w:r>
      <w:r w:rsidR="005F04AA" w:rsidRPr="00691A80">
        <w:rPr>
          <w:rFonts w:ascii="Liberation Serif" w:hAnsi="Liberation Serif" w:cs="Liberation Serif"/>
          <w:sz w:val="28"/>
          <w:szCs w:val="28"/>
        </w:rPr>
        <w:t>, должностного лица 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и действиях (бездействии)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, 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должностного лица, </w:t>
      </w:r>
      <w:r w:rsidRPr="00691A80">
        <w:rPr>
          <w:rFonts w:ascii="Liberation Serif" w:hAnsi="Liberation Serif" w:cs="Liberation Serif"/>
          <w:sz w:val="28"/>
          <w:szCs w:val="28"/>
        </w:rPr>
        <w:t>либо муниципального служащего;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доводы, на основании которых заявитель не согласен с решением и действием (бездействием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должностного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B1A10" w:rsidRPr="00691A80">
        <w:rPr>
          <w:rFonts w:ascii="Liberation Serif" w:hAnsi="Liberation Serif" w:cs="Liberation Serif"/>
          <w:sz w:val="28"/>
          <w:szCs w:val="28"/>
        </w:rPr>
        <w:t>лица,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5.4.7. Записаться на личный прием к Главе </w:t>
      </w:r>
      <w:r w:rsidR="00A1434A" w:rsidRPr="00691A8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можно по телефону </w:t>
      </w:r>
      <w:r w:rsidR="00A1434A" w:rsidRPr="00691A80">
        <w:rPr>
          <w:rFonts w:ascii="Liberation Serif" w:hAnsi="Liberation Serif" w:cs="Liberation Serif"/>
          <w:sz w:val="28"/>
          <w:szCs w:val="28"/>
        </w:rPr>
        <w:t xml:space="preserve">8 (34344)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2</w:t>
      </w:r>
      <w:r w:rsidR="00A1434A" w:rsidRPr="00691A80">
        <w:rPr>
          <w:rFonts w:ascii="Liberation Serif" w:hAnsi="Liberation Serif" w:cs="Liberation Serif"/>
          <w:sz w:val="28"/>
          <w:szCs w:val="28"/>
        </w:rPr>
        <w:t>-</w:t>
      </w:r>
      <w:r w:rsidR="003339F6" w:rsidRPr="00691A80">
        <w:rPr>
          <w:rFonts w:ascii="Liberation Serif" w:hAnsi="Liberation Serif" w:cs="Liberation Serif"/>
          <w:sz w:val="28"/>
          <w:szCs w:val="28"/>
        </w:rPr>
        <w:t>82</w:t>
      </w:r>
      <w:r w:rsidR="00A1434A" w:rsidRPr="00691A80">
        <w:rPr>
          <w:rFonts w:ascii="Liberation Serif" w:hAnsi="Liberation Serif" w:cs="Liberation Serif"/>
          <w:sz w:val="28"/>
          <w:szCs w:val="28"/>
        </w:rPr>
        <w:t>-</w:t>
      </w:r>
      <w:r w:rsidR="003339F6" w:rsidRPr="00691A80">
        <w:rPr>
          <w:rFonts w:ascii="Liberation Serif" w:hAnsi="Liberation Serif" w:cs="Liberation Serif"/>
          <w:sz w:val="28"/>
          <w:szCs w:val="28"/>
        </w:rPr>
        <w:t>90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о личном приеме руководителями и должностными лицами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размещена на официальном Интернет-сайте  </w:t>
      </w:r>
      <w:hyperlink r:id="rId27" w:history="1"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</w:hyperlink>
      <w:r w:rsidR="00A1434A" w:rsidRPr="00691A80">
        <w:rPr>
          <w:rFonts w:ascii="Liberation Serif" w:hAnsi="Liberation Serif" w:cs="Liberation Serif"/>
          <w:sz w:val="28"/>
          <w:szCs w:val="28"/>
          <w:lang w:val="en-US"/>
        </w:rPr>
        <w:t>tura</w:t>
      </w:r>
      <w:r w:rsidR="00A1434A" w:rsidRPr="00691A80">
        <w:rPr>
          <w:rFonts w:ascii="Liberation Serif" w:hAnsi="Liberation Serif" w:cs="Liberation Serif"/>
          <w:sz w:val="28"/>
          <w:szCs w:val="28"/>
        </w:rPr>
        <w:t>.</w:t>
      </w:r>
      <w:r w:rsidR="00A1434A" w:rsidRPr="00691A80">
        <w:rPr>
          <w:rFonts w:ascii="Liberation Serif" w:hAnsi="Liberation Serif" w:cs="Liberation Serif"/>
          <w:sz w:val="28"/>
          <w:szCs w:val="28"/>
          <w:lang w:val="en-US"/>
        </w:rPr>
        <w:t>ru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5.5. Сроки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>5.5.1. </w:t>
      </w:r>
      <w:r w:rsidRPr="00691A80">
        <w:rPr>
          <w:rFonts w:ascii="Liberation Serif" w:hAnsi="Liberation Serif" w:cs="Liberation Serif"/>
          <w:sz w:val="28"/>
          <w:szCs w:val="28"/>
        </w:rPr>
        <w:t>Жалоба, поступившая в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5.5.2. В случае обжалования отказа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должностного лица  в приеме документов у заявителя либо в исправлении допущенных опечаток и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5.6.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5.6.1</w:t>
      </w:r>
      <w:r w:rsidR="00023CAB" w:rsidRPr="00691A80">
        <w:rPr>
          <w:rFonts w:ascii="Liberation Serif" w:hAnsi="Liberation Serif" w:cs="Liberation Serif"/>
          <w:sz w:val="28"/>
          <w:szCs w:val="28"/>
        </w:rPr>
        <w:t xml:space="preserve">.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вправе оставить жалобу без ответа в следующих случаях: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5.6.2.</w:t>
      </w:r>
      <w:r w:rsidR="00023CA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691A80">
        <w:rPr>
          <w:rFonts w:ascii="Liberation Serif" w:hAnsi="Liberation Serif" w:cs="Liberation Serif"/>
          <w:sz w:val="28"/>
          <w:szCs w:val="28"/>
        </w:rPr>
        <w:t>отказывает в удовлетворении жалобы в следующих случаях: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5.7. Результат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5.7.1.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удовлетворение жалобы, в том числе в форме отмены принятого решения;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отказ в удовлетворении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5.7.2. При удовлетворении жалобы уполном</w:t>
      </w:r>
      <w:r w:rsidR="00D939E0" w:rsidRPr="00691A80">
        <w:rPr>
          <w:rFonts w:ascii="Liberation Serif" w:hAnsi="Liberation Serif" w:cs="Liberation Serif"/>
          <w:sz w:val="28"/>
          <w:szCs w:val="28"/>
        </w:rPr>
        <w:t xml:space="preserve">оченный на ее рассмотрение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5.8. Порядок информирования заявителя о результатах рассмотрения жалобы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5.8.1.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5.8.2. В ответе по результатам рассмотрения жалобы указываются: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наименование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по жалобе решения.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5.8.3. Ответ по результатам рассмотрения жалобы подписывается уполномоченным на рассмотрение жалобы должностным лицом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>5.8.4.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5.9. Порядок обжалования решения по жалобе.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5.9.1.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Жалобы на решения, принятые Главой </w:t>
      </w:r>
      <w:r w:rsidR="00A1434A" w:rsidRPr="00691A8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направляют</w:t>
      </w:r>
      <w:r w:rsidR="00A1434A" w:rsidRPr="00691A80">
        <w:rPr>
          <w:rFonts w:ascii="Liberation Serif" w:hAnsi="Liberation Serif" w:cs="Liberation Serif"/>
          <w:sz w:val="28"/>
          <w:szCs w:val="28"/>
        </w:rPr>
        <w:t xml:space="preserve"> в районный (городской) суд в соответствии с действующим законодательством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5.9.2. 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430FD2" w:rsidRPr="00691A80">
        <w:rPr>
          <w:rFonts w:ascii="Liberation Serif" w:hAnsi="Liberation Serif" w:cs="Liberation Serif"/>
          <w:sz w:val="28"/>
          <w:szCs w:val="28"/>
        </w:rPr>
        <w:t>КДКиС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самоуправления в течение трех месяцев со дня, когда ему стало известно о нарушении его прав и свобод.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5F04AA" w:rsidRPr="00691A80" w:rsidRDefault="005F04AA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5F04AA" w:rsidRPr="00691A80" w:rsidRDefault="005F04AA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5.11.1.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муниципальной услуги, на их официальных сайтах 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1F497D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5.11.2.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9A6A90" w:rsidRPr="00691A80">
        <w:rPr>
          <w:rFonts w:ascii="Liberation Serif" w:hAnsi="Liberation Serif" w:cs="Liberation Serif"/>
          <w:sz w:val="28"/>
          <w:szCs w:val="28"/>
        </w:rPr>
        <w:t xml:space="preserve"> обеспечивает консультирование заявителей о порядке обжалования решений и действий (бездействия) специалистов, должностных лиц, муниципальных служащих, предоставляющих муниципальную услугу, в том числе по телефону, электронной почте, при личном приеме.</w:t>
      </w: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30FD2" w:rsidRPr="008D2659" w:rsidRDefault="00430FD2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D1DCC" w:rsidRDefault="007D1DCC" w:rsidP="007B63E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1DCC" w:rsidRDefault="007D1DCC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3E9" w:rsidRPr="008363A5" w:rsidTr="008363A5">
        <w:tc>
          <w:tcPr>
            <w:tcW w:w="5068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предоставления муниципальной услуги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«Признание молодых семей участниками подпрограммы 1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«Стимулирование развития жилищного строительства»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программы Свердловской области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«Реализация основных направлений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политики в строительном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комплексе Свердловской области до 2024 года»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на территории Городского округа Верхняя</w:t>
            </w:r>
            <w:r w:rsidRPr="008363A5">
              <w:rPr>
                <w:rFonts w:ascii="Liberation Serif" w:hAnsi="Liberation Serif"/>
                <w:sz w:val="24"/>
                <w:szCs w:val="24"/>
              </w:rPr>
              <w:t xml:space="preserve"> Тура</w:t>
            </w:r>
          </w:p>
        </w:tc>
      </w:tr>
    </w:tbl>
    <w:p w:rsidR="00E5555C" w:rsidRPr="008D2659" w:rsidRDefault="00E5555C" w:rsidP="00E91125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</w:p>
    <w:p w:rsidR="00AE705F" w:rsidRPr="008D2659" w:rsidRDefault="00AE705F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</w:p>
    <w:p w:rsidR="00E5555C" w:rsidRPr="007B63E9" w:rsidRDefault="007B63E9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  <w:lang w:val="en-US"/>
        </w:rPr>
      </w:pPr>
      <w:r w:rsidRPr="007B63E9">
        <w:rPr>
          <w:rFonts w:ascii="Liberation Serif" w:hAnsi="Liberation Serif"/>
          <w:sz w:val="28"/>
          <w:szCs w:val="28"/>
          <w:lang w:val="en-US"/>
        </w:rPr>
        <w:t>Блок-схема</w:t>
      </w:r>
    </w:p>
    <w:p w:rsidR="00E5555C" w:rsidRPr="007B63E9" w:rsidRDefault="00E5555C" w:rsidP="00E9112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7B63E9">
        <w:rPr>
          <w:rFonts w:ascii="Liberation Serif" w:hAnsi="Liberation Serif"/>
          <w:sz w:val="28"/>
          <w:szCs w:val="28"/>
        </w:rPr>
        <w:t xml:space="preserve">Предоставления муниципальной услуги </w:t>
      </w:r>
      <w:r w:rsidR="00AE705F" w:rsidRPr="007B63E9">
        <w:rPr>
          <w:rFonts w:ascii="Liberation Serif" w:hAnsi="Liberation Serif"/>
          <w:sz w:val="28"/>
          <w:szCs w:val="28"/>
        </w:rPr>
        <w:t>«Признание молодых семей участниками подпрограммы 1«Стимулирование развития жилищного строительства»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государственной программы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Свердловской области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«Реализация основных направлений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государственной политики в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строительном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комплексе Свердловской области до 2024 года»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на территории Городского округа Верхняя Тура</w:t>
      </w:r>
    </w:p>
    <w:p w:rsidR="00E5555C" w:rsidRPr="008D2659" w:rsidRDefault="0038219D" w:rsidP="00E91125">
      <w:pPr>
        <w:shd w:val="clear" w:color="auto" w:fill="FFFFFF"/>
        <w:ind w:left="5760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153670</wp:posOffset>
                </wp:positionV>
                <wp:extent cx="3200400" cy="469900"/>
                <wp:effectExtent l="5080" t="10795" r="13970" b="508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9F0E99">
                            <w:pPr>
                              <w:pStyle w:val="a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sz w:val="27"/>
                                <w:szCs w:val="27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4pt;margin-top:12.1pt;width:252pt;height:37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CTv1D9LAIAAFIEAAAOAAAAAAAAAAAAAAAAAC4CAABkcnMv&#10;ZTJvRG9jLnhtbFBLAQItABQABgAIAAAAIQCbkVwC3QAAAAkBAAAPAAAAAAAAAAAAAAAAAIYEAABk&#10;cnMvZG93bnJldi54bWxQSwUGAAAAAAQABADzAAAAkAUAAAAA&#10;">
                <v:textbox>
                  <w:txbxContent>
                    <w:p w:rsidR="00F4243E" w:rsidRPr="00BC395A" w:rsidRDefault="00F4243E" w:rsidP="009F0E99">
                      <w:pPr>
                        <w:pStyle w:val="a6"/>
                        <w:jc w:val="center"/>
                        <w:rPr>
                          <w:sz w:val="27"/>
                          <w:szCs w:val="27"/>
                        </w:rPr>
                      </w:pPr>
                      <w:r w:rsidRPr="00BC395A">
                        <w:rPr>
                          <w:sz w:val="27"/>
                          <w:szCs w:val="27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5555C" w:rsidRPr="008D2659" w:rsidRDefault="0038219D" w:rsidP="00E91125">
      <w:pPr>
        <w:shd w:val="clear" w:color="auto" w:fill="FFFFFF"/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300355</wp:posOffset>
                </wp:positionV>
                <wp:extent cx="0" cy="396240"/>
                <wp:effectExtent l="52705" t="9525" r="61595" b="2286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D1B77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GT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Y6RI&#10;Bz16FIqjSZCmN64Ej7Xa2VAcPatn86jpN4eUXrdEHXik+HIxEJaFiORNSNg4Awn2/WfNwIccvY46&#10;nRvbBUhQAJ1jOy73dvCzR3Q4pHA6WczyInYqIeUtzljnP3HdoWBUWALl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5555C" w:rsidRPr="008D2659" w:rsidRDefault="0038219D" w:rsidP="00E91125">
      <w:pPr>
        <w:shd w:val="clear" w:color="auto" w:fill="FFFFFF"/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310515</wp:posOffset>
                </wp:positionV>
                <wp:extent cx="0" cy="281305"/>
                <wp:effectExtent l="5080" t="5715" r="13970" b="825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9CD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4.45pt" to="4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fQHQIAAEA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0" cy="727710"/>
                <wp:effectExtent l="5080" t="11430" r="13970" b="1333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05C1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4pt" to="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">
                <v:stroke dashstyle="dash"/>
              </v:line>
            </w:pict>
          </mc:Fallback>
        </mc:AlternateContent>
      </w:r>
    </w:p>
    <w:p w:rsidR="00E5555C" w:rsidRPr="008D2659" w:rsidRDefault="0038219D" w:rsidP="00E91125">
      <w:pPr>
        <w:shd w:val="clear" w:color="auto" w:fill="FFFFFF"/>
        <w:ind w:firstLine="709"/>
        <w:jc w:val="center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3228975" cy="613410"/>
                <wp:effectExtent l="9525" t="6985" r="9525" b="825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9F0E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sz w:val="27"/>
                                <w:szCs w:val="27"/>
                              </w:rPr>
                              <w:t>Рассмотрение документов и проверка содержащихся в них сведений</w:t>
                            </w:r>
                          </w:p>
                          <w:p w:rsidR="00F4243E" w:rsidRPr="00BC395A" w:rsidRDefault="00F4243E" w:rsidP="009F0E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06.85pt;margin-top:3.95pt;width:254.25pt;height:4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bn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AqiCbnKwIAAE8EAAAOAAAAAAAAAAAAAAAAAC4CAABkcnMv&#10;ZTJvRG9jLnhtbFBLAQItABQABgAIAAAAIQCXuoI73gAAAAkBAAAPAAAAAAAAAAAAAAAAAIUEAABk&#10;cnMvZG93bnJldi54bWxQSwUGAAAAAAQABADzAAAAkAUAAAAA&#10;">
                <v:textbox>
                  <w:txbxContent>
                    <w:p w:rsidR="00F4243E" w:rsidRPr="00BC395A" w:rsidRDefault="00F4243E" w:rsidP="009F0E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BC395A">
                        <w:rPr>
                          <w:sz w:val="27"/>
                          <w:szCs w:val="27"/>
                        </w:rPr>
                        <w:t>Рассмотрение документов и проверка содержащихся в них сведений</w:t>
                      </w:r>
                    </w:p>
                    <w:p w:rsidR="00F4243E" w:rsidRPr="00BC395A" w:rsidRDefault="00F4243E" w:rsidP="009F0E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857500" cy="0"/>
                <wp:effectExtent l="5080" t="10795" r="13970" b="825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5553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5pt" to="23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JiHQIAAEE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50165</wp:posOffset>
                </wp:positionV>
                <wp:extent cx="2857500" cy="0"/>
                <wp:effectExtent l="5080" t="6985" r="13970" b="1206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CE314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95pt" to="47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OfHgIAAEE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268605</wp:posOffset>
                </wp:positionV>
                <wp:extent cx="1328420" cy="800100"/>
                <wp:effectExtent l="5080" t="6350" r="9525" b="127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EA1888" w:rsidRDefault="00F4243E" w:rsidP="00AC709C"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 w:rsidRPr="00EA1888">
                              <w:rPr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EA1888">
                              <w:rPr>
                                <w:sz w:val="24"/>
                                <w:szCs w:val="24"/>
                              </w:rPr>
                              <w:t>исполнения  муниципальной услуги</w:t>
                            </w:r>
                          </w:p>
                          <w:p w:rsidR="00F4243E" w:rsidRPr="004E3293" w:rsidRDefault="00F4243E" w:rsidP="00AC7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left:0;text-align:left;margin-left:396pt;margin-top:21.15pt;width:104.6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">
                <v:textbox>
                  <w:txbxContent>
                    <w:p w:rsidR="00F4243E" w:rsidRPr="00EA1888" w:rsidRDefault="00F4243E" w:rsidP="00AC709C"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 w:rsidRPr="00EA1888">
                        <w:rPr>
                          <w:sz w:val="24"/>
                          <w:szCs w:val="24"/>
                        </w:rPr>
                        <w:t xml:space="preserve">отказ </w:t>
                      </w: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EA1888">
                        <w:rPr>
                          <w:sz w:val="24"/>
                          <w:szCs w:val="24"/>
                        </w:rPr>
                        <w:t>исполнения  муниципальной услуги</w:t>
                      </w:r>
                    </w:p>
                    <w:p w:rsidR="00F4243E" w:rsidRPr="004E3293" w:rsidRDefault="00F4243E" w:rsidP="00AC70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287DB4">
        <w:rPr>
          <w:rFonts w:ascii="Liberation Serif" w:hAnsi="Liberation Serif"/>
          <w:sz w:val="24"/>
          <w:szCs w:val="24"/>
        </w:rPr>
        <w:t xml:space="preserve">                       </w:t>
      </w:r>
      <w:r w:rsidR="00E5555C" w:rsidRPr="008D2659">
        <w:rPr>
          <w:rFonts w:ascii="Liberation Serif" w:hAnsi="Liberation Serif"/>
          <w:sz w:val="24"/>
          <w:szCs w:val="24"/>
        </w:rPr>
        <w:t>ДА</w:t>
      </w:r>
    </w:p>
    <w:p w:rsidR="00E5555C" w:rsidRPr="008D2659" w:rsidRDefault="0038219D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366395</wp:posOffset>
                </wp:positionV>
                <wp:extent cx="2966720" cy="730250"/>
                <wp:effectExtent l="5080" t="13335" r="9525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B14928">
                            <w:pPr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Формирование и направление при необходимости</w:t>
                            </w:r>
                            <w:r w:rsidRPr="00BC395A">
                              <w:rPr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межведомственных</w:t>
                            </w:r>
                            <w:r w:rsidRPr="00BC395A"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 xml:space="preserve">  запросо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в</w:t>
                            </w:r>
                          </w:p>
                          <w:p w:rsidR="00F4243E" w:rsidRDefault="00F42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left:0;text-align:left;margin-left:-48pt;margin-top:28.85pt;width:233.6pt;height:5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">
                <v:textbox>
                  <w:txbxContent>
                    <w:p w:rsidR="00F4243E" w:rsidRPr="00BC395A" w:rsidRDefault="00F4243E" w:rsidP="00B14928">
                      <w:pPr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BC395A"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Формирование и направление при необходимости</w:t>
                      </w:r>
                      <w:r w:rsidRPr="00BC395A">
                        <w:rPr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межведомственных</w:t>
                      </w:r>
                      <w:r w:rsidRPr="00BC395A"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 xml:space="preserve">  запросо</w:t>
                      </w:r>
                      <w:r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в</w:t>
                      </w:r>
                    </w:p>
                    <w:p w:rsidR="00F4243E" w:rsidRDefault="00F4243E"/>
                  </w:txbxContent>
                </v:textbox>
              </v:shape>
            </w:pict>
          </mc:Fallback>
        </mc:AlternateContent>
      </w:r>
    </w:p>
    <w:p w:rsidR="00E5555C" w:rsidRPr="008D2659" w:rsidRDefault="0038219D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330200</wp:posOffset>
                </wp:positionV>
                <wp:extent cx="0" cy="185420"/>
                <wp:effectExtent l="9525" t="10795" r="9525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22C4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26pt" to="410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287DB4" w:rsidRDefault="0038219D" w:rsidP="00E91125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290195</wp:posOffset>
                </wp:positionV>
                <wp:extent cx="2857500" cy="0"/>
                <wp:effectExtent l="9525" t="13335" r="9525" b="571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668A"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22.85pt" to="410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XBHwIAAEI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290195</wp:posOffset>
                </wp:positionV>
                <wp:extent cx="0" cy="342900"/>
                <wp:effectExtent l="60960" t="13335" r="53340" b="1524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6786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2.85pt" to="233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lj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">
                <v:stroke endarrow="block"/>
              </v:lin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</w:t>
      </w:r>
      <w:r w:rsidR="00287DB4">
        <w:rPr>
          <w:rFonts w:ascii="Liberation Serif" w:hAnsi="Liberation Serif"/>
          <w:sz w:val="24"/>
          <w:szCs w:val="24"/>
        </w:rPr>
        <w:t xml:space="preserve">     </w:t>
      </w:r>
    </w:p>
    <w:p w:rsidR="00E5555C" w:rsidRPr="008D2659" w:rsidRDefault="00287DB4" w:rsidP="00E91125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555C" w:rsidRPr="008D2659">
        <w:rPr>
          <w:rFonts w:ascii="Liberation Serif" w:hAnsi="Liberation Serif"/>
          <w:sz w:val="24"/>
          <w:szCs w:val="24"/>
        </w:rPr>
        <w:t>НЕТ</w:t>
      </w:r>
    </w:p>
    <w:p w:rsidR="00E5555C" w:rsidRPr="008D2659" w:rsidRDefault="0038219D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88265</wp:posOffset>
                </wp:positionV>
                <wp:extent cx="4638675" cy="740410"/>
                <wp:effectExtent l="5715" t="6350" r="13335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9F0E99" w:rsidRDefault="00F4243E" w:rsidP="009F0E99">
                            <w:pPr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9F0E9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Принятие решения о признании (об отказе) молодой семьи участни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ками</w:t>
                            </w:r>
                            <w:r w:rsidRPr="009F0E9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Подпрограммы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и направление (вручение) 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53.3pt;margin-top:6.95pt;width:365.25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A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">
                <v:textbox>
                  <w:txbxContent>
                    <w:p w:rsidR="00F4243E" w:rsidRPr="009F0E99" w:rsidRDefault="00F4243E" w:rsidP="009F0E99">
                      <w:pPr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9F0E9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Принятие решения о признании (об отказе) молодой семьи участни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ками</w:t>
                      </w:r>
                      <w:r w:rsidRPr="009F0E99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Подпрограммы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и направление (вручение) его</w:t>
                      </w:r>
                    </w:p>
                  </w:txbxContent>
                </v:textbox>
              </v:rect>
            </w:pict>
          </mc:Fallback>
        </mc:AlternateContent>
      </w:r>
    </w:p>
    <w:p w:rsidR="00E5555C" w:rsidRPr="008D2659" w:rsidRDefault="00E5555C" w:rsidP="00E91125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noProof/>
        </w:rPr>
      </w:pPr>
    </w:p>
    <w:p w:rsidR="00E5555C" w:rsidRPr="008D2659" w:rsidRDefault="0038219D" w:rsidP="00E91125">
      <w:pPr>
        <w:tabs>
          <w:tab w:val="left" w:pos="6660"/>
          <w:tab w:val="left" w:pos="7065"/>
          <w:tab w:val="left" w:pos="8910"/>
        </w:tabs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325120</wp:posOffset>
                </wp:positionV>
                <wp:extent cx="2857500" cy="0"/>
                <wp:effectExtent l="5080" t="13970" r="13970" b="508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8188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5.6pt" to="24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UHg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210820</wp:posOffset>
                </wp:positionV>
                <wp:extent cx="0" cy="114300"/>
                <wp:effectExtent l="5080" t="13970" r="13970" b="508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0AB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CHHA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243205</wp:posOffset>
                </wp:positionV>
                <wp:extent cx="0" cy="114300"/>
                <wp:effectExtent l="5080" t="8255" r="13970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58FF7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K5HQIAAEA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328930</wp:posOffset>
                </wp:positionV>
                <wp:extent cx="2857500" cy="0"/>
                <wp:effectExtent l="5080" t="8255" r="13970" b="1079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8B2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c/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IJSFz8eAgAAQQQAAA4AAAAAAAAAAAAAAAAALgIAAGRycy9lMm9Eb2MueG1sUEsB&#10;Ai0AFAAGAAgAAAAhAA/10iT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E5555C" w:rsidRPr="008D2659" w:rsidTr="00EB444F">
        <w:trPr>
          <w:trHeight w:val="16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C" w:rsidRPr="008D2659" w:rsidRDefault="0038219D" w:rsidP="00E91125">
            <w:pPr>
              <w:pStyle w:val="a5"/>
              <w:tabs>
                <w:tab w:val="left" w:pos="1080"/>
              </w:tabs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</w:rPr>
            </w:pPr>
            <w:r w:rsidRPr="008D2659"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8890" t="13335" r="10160" b="571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2595" id="Line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9.35pt" to="-6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Pr="008D2659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13335" t="11430" r="5715" b="762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B9441" id="Line 2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GOTb8MkAgAASgQAAA4AAAAAAAAAAAAAAAAALgIAAGRycy9lMm9Eb2MueG1s&#10;UEsBAi0AFAAGAAgAAAAhAFAqacXbAAAACQEAAA8AAAAAAAAAAAAAAAAAfg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E5555C" w:rsidRPr="008D2659">
              <w:rPr>
                <w:rFonts w:ascii="Liberation Serif" w:hAnsi="Liberation Serif"/>
              </w:rPr>
              <w:t xml:space="preserve"> Контроль за исполнением муниципальной услуги</w:t>
            </w:r>
          </w:p>
        </w:tc>
      </w:tr>
    </w:tbl>
    <w:p w:rsidR="00E5555C" w:rsidRPr="008D2659" w:rsidRDefault="0038219D" w:rsidP="00E91125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0" cy="189865"/>
                <wp:effectExtent l="52705" t="6985" r="61595" b="222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2494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2pt" to="24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6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E5555C" w:rsidRPr="008D2659" w:rsidRDefault="00E5555C" w:rsidP="00E91125">
      <w:pPr>
        <w:tabs>
          <w:tab w:val="left" w:pos="2850"/>
        </w:tabs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ab/>
      </w:r>
    </w:p>
    <w:p w:rsidR="00E5555C" w:rsidRPr="008D2659" w:rsidRDefault="00E5555C" w:rsidP="00E91125">
      <w:pPr>
        <w:pStyle w:val="3"/>
        <w:ind w:firstLine="709"/>
        <w:jc w:val="left"/>
        <w:rPr>
          <w:rFonts w:ascii="Liberation Serif" w:hAnsi="Liberation Serif"/>
        </w:rPr>
      </w:pPr>
    </w:p>
    <w:p w:rsidR="00E5555C" w:rsidRPr="008D2659" w:rsidRDefault="00E5555C" w:rsidP="00E91125">
      <w:pPr>
        <w:pStyle w:val="3"/>
        <w:ind w:left="5760" w:firstLine="709"/>
        <w:jc w:val="left"/>
        <w:rPr>
          <w:rFonts w:ascii="Liberation Serif" w:hAnsi="Liberation Serif"/>
        </w:rPr>
      </w:pPr>
    </w:p>
    <w:p w:rsidR="00E5555C" w:rsidRPr="008D2659" w:rsidRDefault="00E5555C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> </w:t>
      </w:r>
    </w:p>
    <w:p w:rsidR="00E5555C" w:rsidRPr="008D2659" w:rsidRDefault="0038219D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158750</wp:posOffset>
                </wp:positionV>
                <wp:extent cx="0" cy="342900"/>
                <wp:effectExtent l="52705" t="8890" r="61595" b="1968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EFA8" id="Line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5pt" to="23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m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92710</wp:posOffset>
                </wp:positionV>
                <wp:extent cx="0" cy="408940"/>
                <wp:effectExtent l="60960" t="9525" r="53340" b="196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7115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7.3pt" to="233.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lb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I0U6&#10;aNFWKI6yWZCmN64Aj0rtbCiOntWj2Wr6wyGlq5aoA48Uny4G4rIQkbwICRtnIMG+/6IZ+JCj11Gn&#10;c2O7AAkKoHNsx+XeDn72iA6HFE7zdL7I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5555C" w:rsidRPr="008D2659" w:rsidRDefault="00E5555C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</w:p>
    <w:p w:rsidR="007B63E9" w:rsidRPr="008D2659" w:rsidRDefault="0038219D" w:rsidP="007B63E9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180340</wp:posOffset>
                </wp:positionV>
                <wp:extent cx="5403850" cy="538480"/>
                <wp:effectExtent l="5080" t="9525" r="10795" b="1397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F12975" w:rsidRDefault="00F4243E" w:rsidP="00AC709C">
                            <w:pPr>
                              <w:pStyle w:val="a5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F12975">
                              <w:rPr>
                                <w:sz w:val="27"/>
                                <w:szCs w:val="27"/>
                              </w:rPr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F4243E" w:rsidRPr="00F12975" w:rsidRDefault="00F4243E" w:rsidP="00AC709C">
                            <w:pPr>
                              <w:pStyle w:val="2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109" style="position:absolute;left:0;text-align:left;margin-left:27.75pt;margin-top:14.2pt;width:425.5pt;height:4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">
                <v:textbox>
                  <w:txbxContent>
                    <w:p w:rsidR="00F4243E" w:rsidRPr="00F12975" w:rsidRDefault="00F4243E" w:rsidP="00AC709C">
                      <w:pPr>
                        <w:pStyle w:val="a5"/>
                        <w:tabs>
                          <w:tab w:val="left" w:pos="1080"/>
                        </w:tabs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F12975">
                        <w:rPr>
                          <w:sz w:val="27"/>
                          <w:szCs w:val="27"/>
                        </w:rPr>
                        <w:t>Исправление технических ошибок, допущенных при исполнении муниципальной услуги</w:t>
                      </w:r>
                    </w:p>
                    <w:p w:rsidR="00F4243E" w:rsidRPr="00F12975" w:rsidRDefault="00F4243E" w:rsidP="00AC709C">
                      <w:pPr>
                        <w:pStyle w:val="2"/>
                        <w:jc w:val="left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3E9" w:rsidRPr="008363A5" w:rsidTr="008363A5">
        <w:tc>
          <w:tcPr>
            <w:tcW w:w="5068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предоставления муниципальной услуги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««Признание молодых семей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участниками подпрограммы 1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«Стимулирование развития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жилищного строительства»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программы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Свердловской области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«Реализация основных направлений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политики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в строительном комплексе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 до 2024 года»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на территории Городского округа Верхняя Тура»</w:t>
            </w:r>
            <w:r w:rsidRPr="008363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5555C" w:rsidRPr="008D2659" w:rsidRDefault="007B63E9" w:rsidP="007B63E9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 xml:space="preserve"> </w:t>
      </w:r>
    </w:p>
    <w:p w:rsidR="00AE705F" w:rsidRPr="008D2659" w:rsidRDefault="00AE705F" w:rsidP="00E91125">
      <w:pPr>
        <w:spacing w:after="0" w:line="240" w:lineRule="auto"/>
        <w:ind w:left="6372" w:firstLine="709"/>
        <w:rPr>
          <w:rFonts w:ascii="Liberation Serif" w:hAnsi="Liberation Serif"/>
          <w:sz w:val="24"/>
          <w:szCs w:val="24"/>
        </w:rPr>
      </w:pPr>
    </w:p>
    <w:p w:rsidR="00AE705F" w:rsidRPr="007B63E9" w:rsidRDefault="007B63E9" w:rsidP="007B63E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                                                                  </w:t>
      </w:r>
      <w:r w:rsidR="00AE705F" w:rsidRPr="007B63E9">
        <w:rPr>
          <w:rFonts w:ascii="Liberation Serif" w:hAnsi="Liberation Serif"/>
          <w:sz w:val="28"/>
          <w:szCs w:val="28"/>
        </w:rPr>
        <w:t xml:space="preserve">В администрацию Городского округа </w:t>
      </w:r>
    </w:p>
    <w:p w:rsidR="00AE705F" w:rsidRPr="007B63E9" w:rsidRDefault="00AE705F" w:rsidP="00E91125">
      <w:pPr>
        <w:spacing w:after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7B63E9">
        <w:rPr>
          <w:rFonts w:ascii="Liberation Serif" w:hAnsi="Liberation Serif"/>
          <w:sz w:val="28"/>
          <w:szCs w:val="28"/>
        </w:rPr>
        <w:t>Верхняя Тура</w:t>
      </w:r>
    </w:p>
    <w:p w:rsidR="00AE705F" w:rsidRPr="007B63E9" w:rsidRDefault="00AE705F" w:rsidP="00E91125">
      <w:pPr>
        <w:spacing w:after="1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63E9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Прошу включить в состав 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молодую семью в составе: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супруг ____________________________________________________________________________,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паспорт: серия_______ № __________, выданный ________________________________________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«__» _____________  _______ , проживает по адресу: _____________________________________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супруга ___________________________________________________________________________,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паспорт: серия_______ № __________, выданный ________________________________________</w:t>
      </w:r>
    </w:p>
    <w:p w:rsidR="00AE705F" w:rsidRPr="008C505A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8D2659">
        <w:rPr>
          <w:rFonts w:ascii="Liberation Serif" w:hAnsi="Liberation Serif" w:cs="Liberation Serif"/>
          <w:sz w:val="24"/>
          <w:szCs w:val="24"/>
        </w:rPr>
        <w:t>«__» _____________  _______ , проживает по адресу: _____</w:t>
      </w:r>
      <w:r w:rsidR="008C505A">
        <w:rPr>
          <w:rFonts w:ascii="Liberation Serif" w:hAnsi="Liberation Serif" w:cs="Liberation Serif"/>
          <w:sz w:val="24"/>
          <w:szCs w:val="24"/>
        </w:rPr>
        <w:t>________</w:t>
      </w:r>
      <w:r w:rsidR="008C505A">
        <w:rPr>
          <w:rFonts w:ascii="Liberation Serif" w:hAnsi="Liberation Serif" w:cs="Liberation Serif"/>
          <w:sz w:val="24"/>
          <w:szCs w:val="24"/>
          <w:lang w:val="en-US"/>
        </w:rPr>
        <w:t>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дети: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свидетельство о рождении, паспорт ребенка, достигшего 14 лет (ненужное вычеркнуть): серия ________ № _________, выданное (выданный) ____________________________________ «__» ____________ ________, проживает по адресу: 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8C505A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свидетельство о рождении, паспорт ребенка, достигшего 14 лет (ненужное вычеркнуть): серия ________ № _________, выданное (выданный) _____________________________________ «__» ____________ ________, проживает по адресу: ________________________________________________________________________________________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 условиями участия 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 2024 года» ознакомлен (ознакомлены) и обязуюсь (обязуемся) их выполнять.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Претензий к условиям участия в 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 2024 года» и размеру региональной социальной выплаты на улучшение жилищных условий не имею (не имеем).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1) ______________________________________________ ________</w:t>
      </w:r>
      <w:r w:rsidR="008C505A">
        <w:rPr>
          <w:rFonts w:ascii="Liberation Serif" w:hAnsi="Liberation Serif" w:cs="Liberation Serif"/>
          <w:sz w:val="24"/>
          <w:szCs w:val="24"/>
        </w:rPr>
        <w:t>_________ _________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(подпись)                   (дата)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2) ______________________________________________ _</w:t>
      </w:r>
      <w:r w:rsidR="008C505A">
        <w:rPr>
          <w:rFonts w:ascii="Liberation Serif" w:hAnsi="Liberation Serif" w:cs="Liberation Serif"/>
          <w:sz w:val="24"/>
          <w:szCs w:val="24"/>
        </w:rPr>
        <w:t>________________ _______</w:t>
      </w:r>
      <w:r w:rsidRPr="008D2659">
        <w:rPr>
          <w:rFonts w:ascii="Liberation Serif" w:hAnsi="Liberation Serif" w:cs="Liberation Serif"/>
          <w:sz w:val="24"/>
          <w:szCs w:val="24"/>
        </w:rPr>
        <w:t>_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(подпись)                   (дата)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1)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2)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3)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4) 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5)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lastRenderedPageBreak/>
        <w:t>6)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7)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.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согласно перечню приняты.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«______» ______________ 20_____ года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E5555C" w:rsidRPr="008C505A" w:rsidRDefault="00AE705F" w:rsidP="00E91125">
      <w:pPr>
        <w:spacing w:after="1" w:line="200" w:lineRule="atLeast"/>
        <w:ind w:firstLine="709"/>
        <w:rPr>
          <w:rFonts w:ascii="Liberation Serif" w:hAnsi="Liberation Serif"/>
          <w:sz w:val="24"/>
          <w:szCs w:val="24"/>
          <w:lang w:val="en-US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 _____</w:t>
      </w:r>
      <w:r w:rsidR="008C505A">
        <w:rPr>
          <w:rFonts w:ascii="Liberation Serif" w:hAnsi="Liberation Serif" w:cs="Liberation Serif"/>
          <w:sz w:val="24"/>
          <w:szCs w:val="24"/>
        </w:rPr>
        <w:t>_______ __</w:t>
      </w:r>
      <w:r w:rsidR="008C505A">
        <w:rPr>
          <w:rFonts w:ascii="Liberation Serif" w:hAnsi="Liberation Serif" w:cs="Liberation Serif"/>
          <w:sz w:val="24"/>
          <w:szCs w:val="24"/>
          <w:lang w:val="en-US"/>
        </w:rPr>
        <w:t>__________</w:t>
      </w:r>
    </w:p>
    <w:sectPr w:rsidR="00E5555C" w:rsidRPr="008C505A" w:rsidSect="00691A80">
      <w:headerReference w:type="defaul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9A" w:rsidRDefault="0008389A" w:rsidP="002A681B">
      <w:pPr>
        <w:spacing w:after="0" w:line="240" w:lineRule="auto"/>
      </w:pPr>
      <w:r>
        <w:separator/>
      </w:r>
    </w:p>
  </w:endnote>
  <w:endnote w:type="continuationSeparator" w:id="0">
    <w:p w:rsidR="0008389A" w:rsidRDefault="0008389A" w:rsidP="002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9A" w:rsidRDefault="0008389A" w:rsidP="002A681B">
      <w:pPr>
        <w:spacing w:after="0" w:line="240" w:lineRule="auto"/>
      </w:pPr>
      <w:r>
        <w:separator/>
      </w:r>
    </w:p>
  </w:footnote>
  <w:footnote w:type="continuationSeparator" w:id="0">
    <w:p w:rsidR="0008389A" w:rsidRDefault="0008389A" w:rsidP="002A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80" w:rsidRDefault="00691A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219D" w:rsidRPr="0038219D">
      <w:rPr>
        <w:noProof/>
        <w:lang w:val="ru-RU"/>
      </w:rPr>
      <w:t>2</w:t>
    </w:r>
    <w:r>
      <w:fldChar w:fldCharType="end"/>
    </w:r>
  </w:p>
  <w:p w:rsidR="00691A80" w:rsidRDefault="00691A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813"/>
    <w:multiLevelType w:val="hybridMultilevel"/>
    <w:tmpl w:val="AE462666"/>
    <w:lvl w:ilvl="0" w:tplc="854E9E2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22060023"/>
    <w:multiLevelType w:val="hybridMultilevel"/>
    <w:tmpl w:val="C59479B8"/>
    <w:lvl w:ilvl="0" w:tplc="25CC497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3397985"/>
    <w:multiLevelType w:val="hybridMultilevel"/>
    <w:tmpl w:val="DBEEF7AC"/>
    <w:lvl w:ilvl="0" w:tplc="1CFC5B6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62CF5DB4"/>
    <w:multiLevelType w:val="hybridMultilevel"/>
    <w:tmpl w:val="71705C4A"/>
    <w:lvl w:ilvl="0" w:tplc="10028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C66620"/>
    <w:multiLevelType w:val="hybridMultilevel"/>
    <w:tmpl w:val="8A289E8A"/>
    <w:lvl w:ilvl="0" w:tplc="2AE8715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B"/>
    <w:rsid w:val="000219B0"/>
    <w:rsid w:val="00022734"/>
    <w:rsid w:val="00022B80"/>
    <w:rsid w:val="00023CAB"/>
    <w:rsid w:val="000245EE"/>
    <w:rsid w:val="00032111"/>
    <w:rsid w:val="00032999"/>
    <w:rsid w:val="00033229"/>
    <w:rsid w:val="00045957"/>
    <w:rsid w:val="00045AA8"/>
    <w:rsid w:val="000506DE"/>
    <w:rsid w:val="000558FD"/>
    <w:rsid w:val="0005594D"/>
    <w:rsid w:val="0006189E"/>
    <w:rsid w:val="00061D43"/>
    <w:rsid w:val="00063A1B"/>
    <w:rsid w:val="00077F1C"/>
    <w:rsid w:val="0008389A"/>
    <w:rsid w:val="00096681"/>
    <w:rsid w:val="000974EA"/>
    <w:rsid w:val="00097ADC"/>
    <w:rsid w:val="00097C2F"/>
    <w:rsid w:val="000A0E82"/>
    <w:rsid w:val="000A72B9"/>
    <w:rsid w:val="000B0129"/>
    <w:rsid w:val="000D7C0B"/>
    <w:rsid w:val="000E2E99"/>
    <w:rsid w:val="000E3EEE"/>
    <w:rsid w:val="000E72D7"/>
    <w:rsid w:val="000F11A4"/>
    <w:rsid w:val="000F1399"/>
    <w:rsid w:val="000F1F29"/>
    <w:rsid w:val="000F23CF"/>
    <w:rsid w:val="000F7C54"/>
    <w:rsid w:val="001120B8"/>
    <w:rsid w:val="0012094C"/>
    <w:rsid w:val="001217DC"/>
    <w:rsid w:val="001301E0"/>
    <w:rsid w:val="00136943"/>
    <w:rsid w:val="0014204E"/>
    <w:rsid w:val="00153490"/>
    <w:rsid w:val="00155244"/>
    <w:rsid w:val="001A0147"/>
    <w:rsid w:val="001A797F"/>
    <w:rsid w:val="001B3B5D"/>
    <w:rsid w:val="001C4C66"/>
    <w:rsid w:val="001C5BD1"/>
    <w:rsid w:val="001C5DEF"/>
    <w:rsid w:val="001C5FE3"/>
    <w:rsid w:val="001D145A"/>
    <w:rsid w:val="001E4D36"/>
    <w:rsid w:val="001F4C38"/>
    <w:rsid w:val="00212690"/>
    <w:rsid w:val="002179E9"/>
    <w:rsid w:val="0023437C"/>
    <w:rsid w:val="00236776"/>
    <w:rsid w:val="0024292E"/>
    <w:rsid w:val="002430F1"/>
    <w:rsid w:val="00256113"/>
    <w:rsid w:val="0026028B"/>
    <w:rsid w:val="0026043C"/>
    <w:rsid w:val="00273F11"/>
    <w:rsid w:val="0028006C"/>
    <w:rsid w:val="00287DB4"/>
    <w:rsid w:val="00290AA7"/>
    <w:rsid w:val="002A681B"/>
    <w:rsid w:val="002B5417"/>
    <w:rsid w:val="002B7E24"/>
    <w:rsid w:val="002D7AA3"/>
    <w:rsid w:val="002E224C"/>
    <w:rsid w:val="0032603F"/>
    <w:rsid w:val="00326AB6"/>
    <w:rsid w:val="003339F6"/>
    <w:rsid w:val="0033559F"/>
    <w:rsid w:val="00336279"/>
    <w:rsid w:val="00340D40"/>
    <w:rsid w:val="0034401F"/>
    <w:rsid w:val="00351DD5"/>
    <w:rsid w:val="00352896"/>
    <w:rsid w:val="00354DA8"/>
    <w:rsid w:val="003613B9"/>
    <w:rsid w:val="003630EB"/>
    <w:rsid w:val="0036335E"/>
    <w:rsid w:val="00366814"/>
    <w:rsid w:val="003766B9"/>
    <w:rsid w:val="0037689B"/>
    <w:rsid w:val="0038219D"/>
    <w:rsid w:val="00383304"/>
    <w:rsid w:val="003B070A"/>
    <w:rsid w:val="003B37A0"/>
    <w:rsid w:val="003C48FD"/>
    <w:rsid w:val="003D4BB4"/>
    <w:rsid w:val="003F286C"/>
    <w:rsid w:val="00410E83"/>
    <w:rsid w:val="004121C5"/>
    <w:rsid w:val="0041560C"/>
    <w:rsid w:val="00421E0E"/>
    <w:rsid w:val="00422610"/>
    <w:rsid w:val="00424AD6"/>
    <w:rsid w:val="00430FD2"/>
    <w:rsid w:val="00433786"/>
    <w:rsid w:val="00441929"/>
    <w:rsid w:val="00442B0D"/>
    <w:rsid w:val="0045316F"/>
    <w:rsid w:val="004576F3"/>
    <w:rsid w:val="00462D00"/>
    <w:rsid w:val="00462DD8"/>
    <w:rsid w:val="004639CA"/>
    <w:rsid w:val="0047185C"/>
    <w:rsid w:val="00472681"/>
    <w:rsid w:val="00476C0D"/>
    <w:rsid w:val="00491DD5"/>
    <w:rsid w:val="004A0CF5"/>
    <w:rsid w:val="004A483B"/>
    <w:rsid w:val="004A4919"/>
    <w:rsid w:val="004B3EEB"/>
    <w:rsid w:val="004B45CC"/>
    <w:rsid w:val="004B675E"/>
    <w:rsid w:val="004B6C46"/>
    <w:rsid w:val="004B760D"/>
    <w:rsid w:val="004C70E4"/>
    <w:rsid w:val="004D125E"/>
    <w:rsid w:val="004E2188"/>
    <w:rsid w:val="004E3293"/>
    <w:rsid w:val="004E4492"/>
    <w:rsid w:val="004F10E8"/>
    <w:rsid w:val="004F1240"/>
    <w:rsid w:val="004F262B"/>
    <w:rsid w:val="004F5576"/>
    <w:rsid w:val="00501606"/>
    <w:rsid w:val="005163B5"/>
    <w:rsid w:val="005211BB"/>
    <w:rsid w:val="0054000F"/>
    <w:rsid w:val="0057680E"/>
    <w:rsid w:val="00585DDB"/>
    <w:rsid w:val="005953FE"/>
    <w:rsid w:val="005B5693"/>
    <w:rsid w:val="005B7A5E"/>
    <w:rsid w:val="005D1481"/>
    <w:rsid w:val="005D6BD9"/>
    <w:rsid w:val="005F04AA"/>
    <w:rsid w:val="005F5084"/>
    <w:rsid w:val="0061351A"/>
    <w:rsid w:val="00614110"/>
    <w:rsid w:val="00614229"/>
    <w:rsid w:val="0062279B"/>
    <w:rsid w:val="00630E71"/>
    <w:rsid w:val="00663CF6"/>
    <w:rsid w:val="006712C2"/>
    <w:rsid w:val="00671667"/>
    <w:rsid w:val="00674533"/>
    <w:rsid w:val="00674B2E"/>
    <w:rsid w:val="00680F71"/>
    <w:rsid w:val="00682CD2"/>
    <w:rsid w:val="006841BF"/>
    <w:rsid w:val="00684BDD"/>
    <w:rsid w:val="00686AF1"/>
    <w:rsid w:val="00691A80"/>
    <w:rsid w:val="00692ED3"/>
    <w:rsid w:val="006A1A93"/>
    <w:rsid w:val="006A2200"/>
    <w:rsid w:val="006A4CD0"/>
    <w:rsid w:val="006A593C"/>
    <w:rsid w:val="006B05D8"/>
    <w:rsid w:val="006B4A63"/>
    <w:rsid w:val="006B72D7"/>
    <w:rsid w:val="006C748C"/>
    <w:rsid w:val="006E4204"/>
    <w:rsid w:val="006E51BC"/>
    <w:rsid w:val="006E762D"/>
    <w:rsid w:val="006F087A"/>
    <w:rsid w:val="006F0F95"/>
    <w:rsid w:val="006F1C46"/>
    <w:rsid w:val="006F71AC"/>
    <w:rsid w:val="00703FFC"/>
    <w:rsid w:val="007136A3"/>
    <w:rsid w:val="0072224E"/>
    <w:rsid w:val="0072253A"/>
    <w:rsid w:val="00726E98"/>
    <w:rsid w:val="007314B7"/>
    <w:rsid w:val="00733477"/>
    <w:rsid w:val="0074042A"/>
    <w:rsid w:val="00750B20"/>
    <w:rsid w:val="00752D6C"/>
    <w:rsid w:val="007534F1"/>
    <w:rsid w:val="0076776B"/>
    <w:rsid w:val="00776895"/>
    <w:rsid w:val="007813CE"/>
    <w:rsid w:val="00781B94"/>
    <w:rsid w:val="00785B2B"/>
    <w:rsid w:val="00785B5B"/>
    <w:rsid w:val="00787693"/>
    <w:rsid w:val="007A5320"/>
    <w:rsid w:val="007B2481"/>
    <w:rsid w:val="007B3C18"/>
    <w:rsid w:val="007B4FDD"/>
    <w:rsid w:val="007B63E9"/>
    <w:rsid w:val="007B7F59"/>
    <w:rsid w:val="007C1E55"/>
    <w:rsid w:val="007C36E7"/>
    <w:rsid w:val="007D08EC"/>
    <w:rsid w:val="007D1DCC"/>
    <w:rsid w:val="007D4195"/>
    <w:rsid w:val="007E1F1D"/>
    <w:rsid w:val="007E2656"/>
    <w:rsid w:val="007F34C6"/>
    <w:rsid w:val="007F71D1"/>
    <w:rsid w:val="00800C37"/>
    <w:rsid w:val="008033D5"/>
    <w:rsid w:val="00807043"/>
    <w:rsid w:val="00815157"/>
    <w:rsid w:val="0081574F"/>
    <w:rsid w:val="0082245A"/>
    <w:rsid w:val="00825729"/>
    <w:rsid w:val="008300EB"/>
    <w:rsid w:val="0083199A"/>
    <w:rsid w:val="008363A5"/>
    <w:rsid w:val="008367E5"/>
    <w:rsid w:val="008449EE"/>
    <w:rsid w:val="00845EAE"/>
    <w:rsid w:val="00854A6A"/>
    <w:rsid w:val="00854F56"/>
    <w:rsid w:val="00856A99"/>
    <w:rsid w:val="008648B4"/>
    <w:rsid w:val="008675A0"/>
    <w:rsid w:val="00871F3D"/>
    <w:rsid w:val="008771A1"/>
    <w:rsid w:val="00877A3D"/>
    <w:rsid w:val="00884433"/>
    <w:rsid w:val="008852AE"/>
    <w:rsid w:val="00886873"/>
    <w:rsid w:val="00896C0F"/>
    <w:rsid w:val="008A6C65"/>
    <w:rsid w:val="008B07B3"/>
    <w:rsid w:val="008B0C8F"/>
    <w:rsid w:val="008B4BD3"/>
    <w:rsid w:val="008B6882"/>
    <w:rsid w:val="008B7E0D"/>
    <w:rsid w:val="008C505A"/>
    <w:rsid w:val="008C7CC1"/>
    <w:rsid w:val="008D2659"/>
    <w:rsid w:val="008E1316"/>
    <w:rsid w:val="008E66B0"/>
    <w:rsid w:val="008F271E"/>
    <w:rsid w:val="008F32BA"/>
    <w:rsid w:val="009058F0"/>
    <w:rsid w:val="00914EB7"/>
    <w:rsid w:val="009219BA"/>
    <w:rsid w:val="00924841"/>
    <w:rsid w:val="00934E4A"/>
    <w:rsid w:val="00936253"/>
    <w:rsid w:val="009414B1"/>
    <w:rsid w:val="00941E4B"/>
    <w:rsid w:val="00947ACD"/>
    <w:rsid w:val="009548E8"/>
    <w:rsid w:val="00961AB7"/>
    <w:rsid w:val="009670EE"/>
    <w:rsid w:val="0097369F"/>
    <w:rsid w:val="0097591E"/>
    <w:rsid w:val="009975FE"/>
    <w:rsid w:val="009A19A1"/>
    <w:rsid w:val="009A1B66"/>
    <w:rsid w:val="009A6A90"/>
    <w:rsid w:val="009F0E99"/>
    <w:rsid w:val="009F1D15"/>
    <w:rsid w:val="009F241D"/>
    <w:rsid w:val="009F672A"/>
    <w:rsid w:val="00A01E60"/>
    <w:rsid w:val="00A05CE8"/>
    <w:rsid w:val="00A10653"/>
    <w:rsid w:val="00A12E38"/>
    <w:rsid w:val="00A1434A"/>
    <w:rsid w:val="00A164C1"/>
    <w:rsid w:val="00A20734"/>
    <w:rsid w:val="00A222E4"/>
    <w:rsid w:val="00A25467"/>
    <w:rsid w:val="00A26491"/>
    <w:rsid w:val="00A30C3E"/>
    <w:rsid w:val="00A3350D"/>
    <w:rsid w:val="00A36A76"/>
    <w:rsid w:val="00A46C86"/>
    <w:rsid w:val="00A579A5"/>
    <w:rsid w:val="00A67B8A"/>
    <w:rsid w:val="00A9324D"/>
    <w:rsid w:val="00AA1F61"/>
    <w:rsid w:val="00AA62F8"/>
    <w:rsid w:val="00AB7E86"/>
    <w:rsid w:val="00AC709C"/>
    <w:rsid w:val="00AD6A22"/>
    <w:rsid w:val="00AD7B63"/>
    <w:rsid w:val="00AE705F"/>
    <w:rsid w:val="00AF02AA"/>
    <w:rsid w:val="00AF03AC"/>
    <w:rsid w:val="00AF2A47"/>
    <w:rsid w:val="00AF792E"/>
    <w:rsid w:val="00B07389"/>
    <w:rsid w:val="00B14928"/>
    <w:rsid w:val="00B17722"/>
    <w:rsid w:val="00B23E79"/>
    <w:rsid w:val="00B53B94"/>
    <w:rsid w:val="00B67833"/>
    <w:rsid w:val="00B75809"/>
    <w:rsid w:val="00B94334"/>
    <w:rsid w:val="00BA1237"/>
    <w:rsid w:val="00BA7513"/>
    <w:rsid w:val="00BB2536"/>
    <w:rsid w:val="00BB7E95"/>
    <w:rsid w:val="00BC395A"/>
    <w:rsid w:val="00BE467F"/>
    <w:rsid w:val="00BE498F"/>
    <w:rsid w:val="00BE74D2"/>
    <w:rsid w:val="00BF031F"/>
    <w:rsid w:val="00BF07E4"/>
    <w:rsid w:val="00C017B8"/>
    <w:rsid w:val="00C0449C"/>
    <w:rsid w:val="00C16FEC"/>
    <w:rsid w:val="00C24BA5"/>
    <w:rsid w:val="00C25126"/>
    <w:rsid w:val="00C43EC9"/>
    <w:rsid w:val="00C46D7A"/>
    <w:rsid w:val="00C54B8D"/>
    <w:rsid w:val="00C550E3"/>
    <w:rsid w:val="00C672ED"/>
    <w:rsid w:val="00C856B3"/>
    <w:rsid w:val="00CA7CF9"/>
    <w:rsid w:val="00CB2529"/>
    <w:rsid w:val="00CC478E"/>
    <w:rsid w:val="00CD1EC4"/>
    <w:rsid w:val="00CD65E2"/>
    <w:rsid w:val="00CE158D"/>
    <w:rsid w:val="00CE5138"/>
    <w:rsid w:val="00CE57FA"/>
    <w:rsid w:val="00CF3A1E"/>
    <w:rsid w:val="00D04BCF"/>
    <w:rsid w:val="00D1013E"/>
    <w:rsid w:val="00D11266"/>
    <w:rsid w:val="00D214FD"/>
    <w:rsid w:val="00D23929"/>
    <w:rsid w:val="00D26066"/>
    <w:rsid w:val="00D30432"/>
    <w:rsid w:val="00D535A8"/>
    <w:rsid w:val="00D5402A"/>
    <w:rsid w:val="00D66A38"/>
    <w:rsid w:val="00D713E8"/>
    <w:rsid w:val="00D74C89"/>
    <w:rsid w:val="00D83C17"/>
    <w:rsid w:val="00D90E10"/>
    <w:rsid w:val="00D91413"/>
    <w:rsid w:val="00D92FFF"/>
    <w:rsid w:val="00D93470"/>
    <w:rsid w:val="00D939E0"/>
    <w:rsid w:val="00DA00AB"/>
    <w:rsid w:val="00DA290C"/>
    <w:rsid w:val="00DA7E4F"/>
    <w:rsid w:val="00DB1A10"/>
    <w:rsid w:val="00DC05A3"/>
    <w:rsid w:val="00DD2A98"/>
    <w:rsid w:val="00DF1F19"/>
    <w:rsid w:val="00E11140"/>
    <w:rsid w:val="00E2079D"/>
    <w:rsid w:val="00E21B4E"/>
    <w:rsid w:val="00E248F0"/>
    <w:rsid w:val="00E24B12"/>
    <w:rsid w:val="00E412C0"/>
    <w:rsid w:val="00E440EC"/>
    <w:rsid w:val="00E526A7"/>
    <w:rsid w:val="00E5555C"/>
    <w:rsid w:val="00E66E9F"/>
    <w:rsid w:val="00E76CC3"/>
    <w:rsid w:val="00E81732"/>
    <w:rsid w:val="00E81B2A"/>
    <w:rsid w:val="00E86504"/>
    <w:rsid w:val="00E91125"/>
    <w:rsid w:val="00E936D5"/>
    <w:rsid w:val="00EA1888"/>
    <w:rsid w:val="00EB444F"/>
    <w:rsid w:val="00EB559A"/>
    <w:rsid w:val="00EC1798"/>
    <w:rsid w:val="00ED06FF"/>
    <w:rsid w:val="00EF0D97"/>
    <w:rsid w:val="00EF1FDA"/>
    <w:rsid w:val="00F048AA"/>
    <w:rsid w:val="00F063CF"/>
    <w:rsid w:val="00F12975"/>
    <w:rsid w:val="00F20BB7"/>
    <w:rsid w:val="00F24D40"/>
    <w:rsid w:val="00F27A6D"/>
    <w:rsid w:val="00F3335B"/>
    <w:rsid w:val="00F36D59"/>
    <w:rsid w:val="00F4243E"/>
    <w:rsid w:val="00F4450C"/>
    <w:rsid w:val="00F50569"/>
    <w:rsid w:val="00F51B35"/>
    <w:rsid w:val="00F5362A"/>
    <w:rsid w:val="00F612BE"/>
    <w:rsid w:val="00F7445E"/>
    <w:rsid w:val="00F76DF2"/>
    <w:rsid w:val="00F8028C"/>
    <w:rsid w:val="00F80D35"/>
    <w:rsid w:val="00FA3795"/>
    <w:rsid w:val="00FA4238"/>
    <w:rsid w:val="00FB6243"/>
    <w:rsid w:val="00FC28E0"/>
    <w:rsid w:val="00FE0A14"/>
    <w:rsid w:val="00FE7194"/>
    <w:rsid w:val="00FF06A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F01E52-CB77-4B3D-94CF-FE46E04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uiPriority w:val="99"/>
    <w:locked/>
    <w:rsid w:val="002602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26028B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0F7C54"/>
    <w:pPr>
      <w:ind w:left="720"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2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A0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AC709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C709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C709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AC709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C709C"/>
    <w:pPr>
      <w:spacing w:after="0" w:line="240" w:lineRule="auto"/>
      <w:jc w:val="center"/>
    </w:pPr>
    <w:rPr>
      <w:rFonts w:ascii="Times New Roman" w:hAnsi="Times New Roman"/>
      <w:bCs/>
      <w:iCs/>
      <w:color w:val="000000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locked/>
    <w:rsid w:val="00AC709C"/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1">
    <w:name w:val="нум список 1"/>
    <w:basedOn w:val="a"/>
    <w:rsid w:val="0050160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441929"/>
  </w:style>
  <w:style w:type="paragraph" w:styleId="a8">
    <w:name w:val="header"/>
    <w:basedOn w:val="a"/>
    <w:link w:val="a9"/>
    <w:uiPriority w:val="99"/>
    <w:rsid w:val="002A6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A681B"/>
    <w:rPr>
      <w:sz w:val="22"/>
      <w:szCs w:val="22"/>
    </w:rPr>
  </w:style>
  <w:style w:type="paragraph" w:styleId="aa">
    <w:name w:val="footer"/>
    <w:basedOn w:val="a"/>
    <w:link w:val="ab"/>
    <w:rsid w:val="002A6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A681B"/>
    <w:rPr>
      <w:sz w:val="22"/>
      <w:szCs w:val="22"/>
    </w:rPr>
  </w:style>
  <w:style w:type="paragraph" w:styleId="ac">
    <w:name w:val="Balloon Text"/>
    <w:basedOn w:val="a"/>
    <w:link w:val="ad"/>
    <w:rsid w:val="00947A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7ACD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032111"/>
    <w:rPr>
      <w:rFonts w:ascii="Times New Roman" w:hAnsi="Times New Roman"/>
      <w:sz w:val="28"/>
      <w:lang w:val="ru-RU" w:eastAsia="ru-RU" w:bidi="ar-SA"/>
    </w:rPr>
  </w:style>
  <w:style w:type="paragraph" w:styleId="af">
    <w:name w:val="No Spacing"/>
    <w:link w:val="ae"/>
    <w:uiPriority w:val="1"/>
    <w:qFormat/>
    <w:rsid w:val="00032111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032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E705F"/>
    <w:pPr>
      <w:spacing w:after="0" w:line="240" w:lineRule="auto"/>
      <w:ind w:left="720" w:firstLine="539"/>
      <w:contextualSpacing/>
      <w:jc w:val="both"/>
    </w:pPr>
    <w:rPr>
      <w:rFonts w:eastAsia="Calibri"/>
      <w:lang w:eastAsia="en-US"/>
    </w:rPr>
  </w:style>
  <w:style w:type="character" w:customStyle="1" w:styleId="af1">
    <w:name w:val="Цветовое выделение"/>
    <w:uiPriority w:val="99"/>
    <w:rsid w:val="00AE705F"/>
    <w:rPr>
      <w:b/>
      <w:bCs/>
      <w:color w:val="26282F"/>
    </w:rPr>
  </w:style>
  <w:style w:type="paragraph" w:customStyle="1" w:styleId="ConsPlusNonformat0">
    <w:name w:val="ConsPlusNonformat"/>
    <w:rsid w:val="00AE70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3">
    <w:name w:val="s_3"/>
    <w:basedOn w:val="a"/>
    <w:rsid w:val="00363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locked/>
    <w:rsid w:val="0069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13" Type="http://schemas.openxmlformats.org/officeDocument/2006/relationships/hyperlink" Target="consultantplus://offline/ref=2BD532EDA196F037F3DB41ED46948A53140A9B1EB2AF65836A5CFBC75E708227033E041F7DE2AB84A4n4D" TargetMode="External"/><Relationship Id="rId18" Type="http://schemas.openxmlformats.org/officeDocument/2006/relationships/hyperlink" Target="consultantplus://offline/ref=57404196146A043C039F07659DF0CDD89CD66968B166C731E8EBE93320E952F2C1A554A77FC7A5DF08U8I" TargetMode="External"/><Relationship Id="rId26" Type="http://schemas.openxmlformats.org/officeDocument/2006/relationships/hyperlink" Target="http://www.66,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04196146A043C039F07659DF0CDD89CD66968B166C731E8EBE93320E952F2C1A554A77FC7A5DF08U8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-tura.ru" TargetMode="External"/><Relationship Id="rId17" Type="http://schemas.openxmlformats.org/officeDocument/2006/relationships/hyperlink" Target="consultantplus://offline/ref=73660182C524A433159636E6B645EC1E7C9EB7E549B26DB0DDCD5AE5D9V5c6L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odost.ru/kuranova_jv/rte/" TargetMode="External"/><Relationship Id="rId20" Type="http://schemas.openxmlformats.org/officeDocument/2006/relationships/hyperlink" Target="consultantplus://offline/ref=57404196146A043C039F07659DF0CDD89CD66968B166C731E8EBE93320E952F2C1A554A77FC7A5D108U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ost.ru/kuranova_jv/rte/" TargetMode="External"/><Relationship Id="rId24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532EDA196F037F3DB41ED46948A53140A9B1EB2AF65836A5CFBC75E708227033E041F7DE2AB84A4n4D" TargetMode="External"/><Relationship Id="rId23" Type="http://schemas.openxmlformats.org/officeDocument/2006/relationships/hyperlink" Target="http://molodost.ru/kuranova_jv/rte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lodost.ru/kuranova_jv/rte/" TargetMode="External"/><Relationship Id="rId19" Type="http://schemas.openxmlformats.org/officeDocument/2006/relationships/hyperlink" Target="consultantplus://offline/ref=3AD3A38240EE739A2D68AFFA2B16BCB314975810D89B045477F28B3F93468570D9238120d9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42F8076CB48C4CA82189C5BCF3CC6831FBD9C5C2AF75CB60376C081D00FC3273DB4D83BB9B39950Cp9cCF" TargetMode="External"/><Relationship Id="rId22" Type="http://schemas.openxmlformats.org/officeDocument/2006/relationships/hyperlink" Target="consultantplus://offline/ref=57404196146A043C039F07659DF0CDD89CD66968B166C731E8EBE93320E952F2C1A554A77FC7A4D608UEI" TargetMode="External"/><Relationship Id="rId27" Type="http://schemas.openxmlformats.org/officeDocument/2006/relationships/hyperlink" Target="http://www.v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698F-4040-4B2F-8B3A-5BB9BD5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DDM</Company>
  <LinksUpToDate>false</LinksUpToDate>
  <CharactersWithSpaces>58071</CharactersWithSpaces>
  <SharedDoc>false</SharedDoc>
  <HLinks>
    <vt:vector size="120" baseType="variant">
      <vt:variant>
        <vt:i4>7471229</vt:i4>
      </vt:variant>
      <vt:variant>
        <vt:i4>57</vt:i4>
      </vt:variant>
      <vt:variant>
        <vt:i4>0</vt:i4>
      </vt:variant>
      <vt:variant>
        <vt:i4>5</vt:i4>
      </vt:variant>
      <vt:variant>
        <vt:lpwstr>http://www.v-/</vt:lpwstr>
      </vt:variant>
      <vt:variant>
        <vt:lpwstr/>
      </vt:variant>
      <vt:variant>
        <vt:i4>8061039</vt:i4>
      </vt:variant>
      <vt:variant>
        <vt:i4>54</vt:i4>
      </vt:variant>
      <vt:variant>
        <vt:i4>0</vt:i4>
      </vt:variant>
      <vt:variant>
        <vt:i4>5</vt:i4>
      </vt:variant>
      <vt:variant>
        <vt:lpwstr>http://www.66,gosuslugi.ru/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5111899</vt:i4>
      </vt:variant>
      <vt:variant>
        <vt:i4>48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3932247</vt:i4>
      </vt:variant>
      <vt:variant>
        <vt:i4>45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Par317</vt:lpwstr>
      </vt:variant>
      <vt:variant>
        <vt:i4>3866681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consultantplus://offline/ref=57404196146A043C039F07659DF0CDD89CD66968B166C731E8EBE93320E952F2C1A554A77FC7A4D608UEI</vt:lpwstr>
      </vt:variant>
      <vt:variant>
        <vt:lpwstr/>
      </vt:variant>
      <vt:variant>
        <vt:i4>3866677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3866723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consultantplus://offline/ref=57404196146A043C039F07659DF0CDD89CD66968B166C731E8EBE93320E952F2C1A554A77FC7A5D108U9I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3866677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5439570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consultantplus://offline/ref=73660182C524A433159636E6B645EC1E7C9EB7E549B26DB0DDCD5AE5D9V5c6L</vt:lpwstr>
      </vt:variant>
      <vt:variant>
        <vt:lpwstr/>
      </vt:variant>
      <vt:variant>
        <vt:i4>983142</vt:i4>
      </vt:variant>
      <vt:variant>
        <vt:i4>24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Par70</vt:lpwstr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4128819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consultantplus://offline/ref=42F8076CB48C4CA82189C5BCF3CC6831FBD9C5C2AF75CB60376C081D00FC3273DB4D83BB9B39950Cp9cCF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  <vt:variant>
        <vt:i4>852070</vt:i4>
      </vt:variant>
      <vt:variant>
        <vt:i4>9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Par53</vt:lpwstr>
      </vt:variant>
      <vt:variant>
        <vt:i4>786534</vt:i4>
      </vt:variant>
      <vt:variant>
        <vt:i4>6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Par46</vt:lpwstr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kuranova_jv</dc:creator>
  <cp:keywords/>
  <cp:lastModifiedBy>Мухачев Алексей Львович</cp:lastModifiedBy>
  <cp:revision>2</cp:revision>
  <cp:lastPrinted>2017-01-20T03:51:00Z</cp:lastPrinted>
  <dcterms:created xsi:type="dcterms:W3CDTF">2021-01-14T11:51:00Z</dcterms:created>
  <dcterms:modified xsi:type="dcterms:W3CDTF">2021-01-14T11:51:00Z</dcterms:modified>
</cp:coreProperties>
</file>